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88" w:rsidRDefault="00465E4A" w:rsidP="00465E4A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日月光半導體</w:t>
      </w:r>
      <w:r w:rsidR="00F4690D" w:rsidRPr="005A25C7">
        <w:rPr>
          <w:rFonts w:eastAsia="標楷體"/>
          <w:sz w:val="36"/>
          <w:szCs w:val="36"/>
        </w:rPr>
        <w:t>20</w:t>
      </w:r>
      <w:r w:rsidR="0078461B" w:rsidRPr="005A25C7">
        <w:rPr>
          <w:rFonts w:eastAsia="標楷體"/>
          <w:sz w:val="36"/>
          <w:szCs w:val="36"/>
        </w:rPr>
        <w:t>2</w:t>
      </w:r>
      <w:r w:rsidR="00EE1DDF">
        <w:rPr>
          <w:rFonts w:eastAsia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780DF9">
        <w:rPr>
          <w:rFonts w:ascii="標楷體" w:eastAsia="標楷體" w:hAnsi="標楷體" w:hint="eastAsia"/>
          <w:sz w:val="36"/>
          <w:szCs w:val="36"/>
        </w:rPr>
        <w:t>獎學</w:t>
      </w:r>
      <w:r w:rsidRPr="004E68B5">
        <w:rPr>
          <w:rFonts w:ascii="標楷體" w:eastAsia="標楷體" w:hAnsi="標楷體" w:hint="eastAsia"/>
          <w:sz w:val="36"/>
          <w:szCs w:val="36"/>
        </w:rPr>
        <w:t>金申請辦法</w:t>
      </w:r>
    </w:p>
    <w:p w:rsidR="00465E4A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第一條</w:t>
      </w:r>
      <w:r w:rsidR="00465E4A" w:rsidRPr="00280407">
        <w:rPr>
          <w:rFonts w:ascii="標楷體" w:eastAsia="標楷體" w:hAnsi="標楷體" w:hint="eastAsia"/>
          <w:b/>
          <w:sz w:val="28"/>
          <w:szCs w:val="28"/>
        </w:rPr>
        <w:t>、目的：</w:t>
      </w:r>
    </w:p>
    <w:p w:rsidR="00465E4A" w:rsidRPr="008B22DC" w:rsidRDefault="0082298F" w:rsidP="008B22DC">
      <w:pPr>
        <w:pStyle w:val="a9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ins w:id="0" w:author="陳淑君" w:date="2022-02-25T13:52:00Z">
        <w:r w:rsidRPr="00465E4A">
          <w:rPr>
            <w:rFonts w:ascii="標楷體" w:eastAsia="標楷體" w:hAnsi="標楷體" w:hint="eastAsia"/>
            <w:sz w:val="28"/>
            <w:szCs w:val="28"/>
          </w:rPr>
          <w:t>為</w:t>
        </w:r>
        <w:r>
          <w:rPr>
            <w:rFonts w:ascii="標楷體" w:eastAsia="標楷體" w:hAnsi="標楷體" w:hint="eastAsia"/>
            <w:sz w:val="28"/>
            <w:szCs w:val="28"/>
          </w:rPr>
          <w:t>培育半導體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產業專</w:t>
        </w:r>
        <w:r>
          <w:rPr>
            <w:rFonts w:ascii="標楷體" w:eastAsia="標楷體" w:hAnsi="標楷體" w:hint="eastAsia"/>
            <w:sz w:val="28"/>
            <w:szCs w:val="28"/>
          </w:rPr>
          <w:t>才，</w:t>
        </w:r>
        <w:r w:rsidRPr="00465E4A">
          <w:rPr>
            <w:rFonts w:ascii="標楷體" w:eastAsia="標楷體" w:hAnsi="標楷體" w:hint="eastAsia"/>
            <w:sz w:val="28"/>
            <w:szCs w:val="28"/>
          </w:rPr>
          <w:t>日月光</w:t>
        </w:r>
        <w:r w:rsidRPr="003C2339">
          <w:rPr>
            <w:rFonts w:ascii="標楷體" w:eastAsia="標楷體" w:hAnsi="標楷體" w:cs="Arial" w:hint="eastAsia"/>
            <w:sz w:val="28"/>
            <w:szCs w:val="28"/>
          </w:rPr>
          <w:t>（</w:t>
        </w:r>
        <w:r>
          <w:rPr>
            <w:rFonts w:ascii="標楷體" w:eastAsia="標楷體" w:hAnsi="標楷體" w:cs="Arial" w:hint="eastAsia"/>
            <w:sz w:val="28"/>
            <w:szCs w:val="28"/>
          </w:rPr>
          <w:t>以</w:t>
        </w:r>
        <w:r w:rsidRPr="003C2339">
          <w:rPr>
            <w:rFonts w:ascii="標楷體" w:eastAsia="標楷體" w:hAnsi="標楷體" w:cs="Arial" w:hint="eastAsia"/>
            <w:sz w:val="28"/>
            <w:szCs w:val="28"/>
          </w:rPr>
          <w:t>下稱「</w:t>
        </w:r>
        <w:r>
          <w:rPr>
            <w:rFonts w:ascii="標楷體" w:eastAsia="標楷體" w:hAnsi="標楷體" w:cs="Arial" w:hint="eastAsia"/>
            <w:sz w:val="28"/>
            <w:szCs w:val="28"/>
          </w:rPr>
          <w:t>本公司</w:t>
        </w:r>
        <w:r w:rsidRPr="003C2339">
          <w:rPr>
            <w:rFonts w:ascii="標楷體" w:eastAsia="標楷體" w:hAnsi="標楷體" w:cs="Arial" w:hint="eastAsia"/>
            <w:sz w:val="28"/>
            <w:szCs w:val="28"/>
          </w:rPr>
          <w:t>」）</w:t>
        </w:r>
        <w:r w:rsidRPr="00465E4A">
          <w:rPr>
            <w:rFonts w:ascii="標楷體" w:eastAsia="標楷體" w:hAnsi="標楷體" w:hint="eastAsia"/>
            <w:sz w:val="28"/>
            <w:szCs w:val="28"/>
          </w:rPr>
          <w:t>成立「菁英培育獎學金」，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嘉惠</w:t>
        </w:r>
        <w:r w:rsidRPr="00465E4A">
          <w:rPr>
            <w:rFonts w:ascii="標楷體" w:eastAsia="標楷體" w:hAnsi="標楷體" w:hint="eastAsia"/>
            <w:sz w:val="28"/>
            <w:szCs w:val="28"/>
          </w:rPr>
          <w:t>優秀學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子、</w:t>
        </w:r>
        <w:r w:rsidRPr="00465E4A">
          <w:rPr>
            <w:rFonts w:ascii="標楷體" w:eastAsia="標楷體" w:hAnsi="標楷體" w:hint="eastAsia"/>
            <w:sz w:val="28"/>
            <w:szCs w:val="28"/>
          </w:rPr>
          <w:t>促進學業進步，特訂定</w:t>
        </w:r>
        <w:r>
          <w:rPr>
            <w:rFonts w:ascii="標楷體" w:eastAsia="標楷體" w:hAnsi="標楷體" w:hint="eastAsia"/>
            <w:sz w:val="28"/>
            <w:szCs w:val="28"/>
            <w:lang w:eastAsia="zh-HK"/>
          </w:rPr>
          <w:t>本辦法</w:t>
        </w:r>
        <w:r w:rsidRPr="00465E4A">
          <w:rPr>
            <w:rFonts w:ascii="標楷體" w:eastAsia="標楷體" w:hAnsi="標楷體" w:hint="eastAsia"/>
            <w:sz w:val="28"/>
            <w:szCs w:val="28"/>
          </w:rPr>
          <w:t>。</w:t>
        </w:r>
      </w:ins>
      <w:del w:id="1" w:author="陳淑君" w:date="2022-02-25T13:52:00Z">
        <w:r w:rsidR="008B22DC" w:rsidRPr="00465E4A" w:rsidDel="0082298F">
          <w:rPr>
            <w:rFonts w:ascii="標楷體" w:eastAsia="標楷體" w:hAnsi="標楷體" w:hint="eastAsia"/>
            <w:sz w:val="28"/>
            <w:szCs w:val="28"/>
          </w:rPr>
          <w:delText>為</w:delText>
        </w:r>
        <w:r w:rsidR="008B22DC" w:rsidDel="0082298F">
          <w:rPr>
            <w:rFonts w:ascii="標楷體" w:eastAsia="標楷體" w:hAnsi="標楷體" w:hint="eastAsia"/>
            <w:sz w:val="28"/>
            <w:szCs w:val="28"/>
          </w:rPr>
          <w:delText>培育</w:delText>
        </w:r>
        <w:r w:rsidR="00985E16" w:rsidDel="0082298F">
          <w:rPr>
            <w:rFonts w:ascii="標楷體" w:eastAsia="標楷體" w:hAnsi="標楷體" w:hint="eastAsia"/>
            <w:sz w:val="28"/>
            <w:szCs w:val="28"/>
          </w:rPr>
          <w:delText>半導體</w:delText>
        </w:r>
        <w:r w:rsidR="008B22DC" w:rsidDel="0082298F">
          <w:rPr>
            <w:rFonts w:ascii="標楷體" w:eastAsia="標楷體" w:hAnsi="標楷體" w:hint="eastAsia"/>
            <w:sz w:val="28"/>
            <w:szCs w:val="28"/>
          </w:rPr>
          <w:delText>人才</w:delText>
        </w:r>
      </w:del>
      <w:del w:id="2" w:author="陳淑君" w:date="2022-02-25T09:15:00Z">
        <w:r w:rsidR="008B22DC" w:rsidDel="004F1DED">
          <w:rPr>
            <w:rFonts w:ascii="標楷體" w:eastAsia="標楷體" w:hAnsi="標楷體" w:hint="eastAsia"/>
            <w:sz w:val="28"/>
            <w:szCs w:val="28"/>
          </w:rPr>
          <w:delText>並獎勵高雄地區</w:delText>
        </w:r>
      </w:del>
      <w:del w:id="3" w:author="陳淑君" w:date="2022-02-25T13:52:00Z">
        <w:r w:rsidR="008B22DC" w:rsidDel="0082298F">
          <w:rPr>
            <w:rFonts w:ascii="標楷體" w:eastAsia="標楷體" w:hAnsi="標楷體" w:hint="eastAsia"/>
            <w:sz w:val="28"/>
            <w:szCs w:val="28"/>
          </w:rPr>
          <w:delText>優秀學子，</w:delText>
        </w:r>
        <w:r w:rsidR="008B22DC" w:rsidRPr="00465E4A" w:rsidDel="0082298F">
          <w:rPr>
            <w:rFonts w:ascii="標楷體" w:eastAsia="標楷體" w:hAnsi="標楷體" w:hint="eastAsia"/>
            <w:sz w:val="28"/>
            <w:szCs w:val="28"/>
          </w:rPr>
          <w:delText>日月光</w:delText>
        </w:r>
        <w:r w:rsidR="008B22DC" w:rsidRPr="00474F5B" w:rsidDel="0082298F">
          <w:rPr>
            <w:rFonts w:ascii="標楷體" w:eastAsia="標楷體" w:hAnsi="標楷體" w:hint="eastAsia"/>
            <w:sz w:val="28"/>
            <w:szCs w:val="28"/>
          </w:rPr>
          <w:delText>半導體</w:delText>
        </w:r>
        <w:r w:rsidR="008B22DC" w:rsidRPr="003C2339" w:rsidDel="0082298F">
          <w:rPr>
            <w:rFonts w:ascii="標楷體" w:eastAsia="標楷體" w:hAnsi="標楷體" w:cs="Arial" w:hint="eastAsia"/>
            <w:sz w:val="28"/>
            <w:szCs w:val="28"/>
          </w:rPr>
          <w:delText>（</w:delText>
        </w:r>
        <w:r w:rsidR="008B22DC" w:rsidDel="0082298F">
          <w:rPr>
            <w:rFonts w:ascii="標楷體" w:eastAsia="標楷體" w:hAnsi="標楷體" w:cs="Arial" w:hint="eastAsia"/>
            <w:sz w:val="28"/>
            <w:szCs w:val="28"/>
          </w:rPr>
          <w:delText>以</w:delText>
        </w:r>
        <w:r w:rsidR="008B22DC" w:rsidRPr="003C2339" w:rsidDel="0082298F">
          <w:rPr>
            <w:rFonts w:ascii="標楷體" w:eastAsia="標楷體" w:hAnsi="標楷體" w:cs="Arial" w:hint="eastAsia"/>
            <w:sz w:val="28"/>
            <w:szCs w:val="28"/>
          </w:rPr>
          <w:delText>下稱「</w:delText>
        </w:r>
        <w:r w:rsidR="008B22DC" w:rsidDel="0082298F">
          <w:rPr>
            <w:rFonts w:ascii="標楷體" w:eastAsia="標楷體" w:hAnsi="標楷體" w:cs="Arial" w:hint="eastAsia"/>
            <w:sz w:val="28"/>
            <w:szCs w:val="28"/>
          </w:rPr>
          <w:delText>本公司</w:delText>
        </w:r>
        <w:r w:rsidR="008B22DC" w:rsidRPr="003C2339" w:rsidDel="0082298F">
          <w:rPr>
            <w:rFonts w:ascii="標楷體" w:eastAsia="標楷體" w:hAnsi="標楷體" w:cs="Arial" w:hint="eastAsia"/>
            <w:sz w:val="28"/>
            <w:szCs w:val="28"/>
          </w:rPr>
          <w:delText>」）</w:delText>
        </w:r>
        <w:r w:rsidR="008B22DC" w:rsidRPr="00465E4A" w:rsidDel="0082298F">
          <w:rPr>
            <w:rFonts w:ascii="標楷體" w:eastAsia="標楷體" w:hAnsi="標楷體" w:hint="eastAsia"/>
            <w:sz w:val="28"/>
            <w:szCs w:val="28"/>
          </w:rPr>
          <w:delText>特成立「菁英培育獎學金方案」，作為獎助優秀學生努力向學，俾能減少其工讀時間，專心研讀促進學業進步，特訂定本方案。</w:delText>
        </w:r>
      </w:del>
    </w:p>
    <w:p w:rsidR="00465E4A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第二條</w:t>
      </w:r>
      <w:r w:rsidR="00465E4A" w:rsidRPr="00280407">
        <w:rPr>
          <w:rFonts w:ascii="標楷體" w:eastAsia="標楷體" w:hAnsi="標楷體" w:hint="eastAsia"/>
          <w:b/>
          <w:sz w:val="28"/>
          <w:szCs w:val="28"/>
        </w:rPr>
        <w:t>、獎學金申請對象：</w:t>
      </w:r>
    </w:p>
    <w:p w:rsidR="00465E4A" w:rsidRDefault="00642313" w:rsidP="00465E4A">
      <w:pPr>
        <w:pStyle w:val="a9"/>
        <w:numPr>
          <w:ilvl w:val="0"/>
          <w:numId w:val="6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ins w:id="4" w:author="陳淑君" w:date="2022-02-25T09:38:00Z">
        <w:r>
          <w:rPr>
            <w:rFonts w:ascii="標楷體" w:eastAsia="標楷體" w:hAnsi="標楷體" w:hint="eastAsia"/>
            <w:sz w:val="28"/>
            <w:szCs w:val="28"/>
          </w:rPr>
          <w:t xml:space="preserve">學歷: </w:t>
        </w:r>
      </w:ins>
      <w:ins w:id="5" w:author="陳淑君" w:date="2022-02-25T09:43:00Z">
        <w:r w:rsidR="009F3B18">
          <w:rPr>
            <w:rFonts w:ascii="標楷體" w:eastAsia="標楷體" w:hAnsi="標楷體" w:hint="eastAsia"/>
            <w:sz w:val="28"/>
            <w:szCs w:val="28"/>
          </w:rPr>
          <w:t>具日間部 碩士</w:t>
        </w:r>
      </w:ins>
      <w:ins w:id="6" w:author="陳淑君" w:date="2022-02-25T09:48:00Z">
        <w:r w:rsidR="009F3B18">
          <w:rPr>
            <w:rFonts w:ascii="標楷體" w:eastAsia="標楷體" w:hAnsi="標楷體" w:hint="eastAsia"/>
            <w:sz w:val="28"/>
            <w:szCs w:val="28"/>
          </w:rPr>
          <w:t>在學</w:t>
        </w:r>
      </w:ins>
      <w:ins w:id="7" w:author="陳淑君" w:date="2022-02-25T09:44:00Z">
        <w:r w:rsidR="009F3B18">
          <w:rPr>
            <w:rFonts w:ascii="標楷體" w:eastAsia="標楷體" w:hAnsi="標楷體" w:hint="eastAsia"/>
            <w:sz w:val="28"/>
            <w:szCs w:val="28"/>
          </w:rPr>
          <w:t>學歷，不限</w:t>
        </w:r>
      </w:ins>
      <w:ins w:id="8" w:author="陳淑君" w:date="2022-02-25T09:48:00Z">
        <w:r w:rsidR="009F3B18">
          <w:rPr>
            <w:rFonts w:ascii="標楷體" w:eastAsia="標楷體" w:hAnsi="標楷體" w:hint="eastAsia"/>
            <w:sz w:val="28"/>
            <w:szCs w:val="28"/>
          </w:rPr>
          <w:t>學校</w:t>
        </w:r>
      </w:ins>
      <w:ins w:id="9" w:author="陳淑君" w:date="2022-02-25T09:44:00Z">
        <w:r w:rsidR="009F3B18">
          <w:rPr>
            <w:rFonts w:ascii="標楷體" w:eastAsia="標楷體" w:hAnsi="標楷體" w:hint="eastAsia"/>
            <w:sz w:val="28"/>
            <w:szCs w:val="28"/>
          </w:rPr>
          <w:t>地區</w:t>
        </w:r>
      </w:ins>
      <w:del w:id="10" w:author="陳淑君" w:date="2022-02-25T09:44:00Z">
        <w:r w:rsidR="00465E4A" w:rsidRPr="00465E4A" w:rsidDel="009F3B18">
          <w:rPr>
            <w:rFonts w:ascii="標楷體" w:eastAsia="標楷體" w:hAnsi="標楷體" w:hint="eastAsia"/>
            <w:sz w:val="28"/>
            <w:szCs w:val="28"/>
          </w:rPr>
          <w:delText>學校：</w:delText>
        </w:r>
        <w:r w:rsidR="005A25C7" w:rsidRPr="00465E4A" w:rsidDel="009F3B18">
          <w:rPr>
            <w:rFonts w:ascii="標楷體" w:eastAsia="標楷體" w:hAnsi="標楷體" w:hint="eastAsia"/>
            <w:sz w:val="28"/>
            <w:szCs w:val="28"/>
          </w:rPr>
          <w:delText>中山大學、</w:delText>
        </w:r>
        <w:r w:rsidR="00465E4A" w:rsidRPr="00465E4A" w:rsidDel="009F3B18">
          <w:rPr>
            <w:rFonts w:ascii="標楷體" w:eastAsia="標楷體" w:hAnsi="標楷體" w:hint="eastAsia"/>
            <w:sz w:val="28"/>
            <w:szCs w:val="28"/>
          </w:rPr>
          <w:delText>成功大學、</w:delText>
        </w:r>
        <w:r w:rsidR="005A25C7" w:rsidDel="009F3B18">
          <w:rPr>
            <w:rFonts w:ascii="標楷體" w:eastAsia="標楷體" w:hAnsi="標楷體" w:hint="eastAsia"/>
            <w:sz w:val="28"/>
            <w:szCs w:val="28"/>
          </w:rPr>
          <w:delText>屏東大學</w:delText>
        </w:r>
        <w:r w:rsidR="002C1B6E" w:rsidDel="009F3B18">
          <w:rPr>
            <w:rFonts w:ascii="標楷體" w:eastAsia="標楷體" w:hAnsi="標楷體" w:hint="eastAsia"/>
            <w:sz w:val="28"/>
            <w:szCs w:val="28"/>
          </w:rPr>
          <w:delText>、屏東科技大學</w:delText>
        </w:r>
        <w:r w:rsidR="005A25C7" w:rsidDel="009F3B18">
          <w:rPr>
            <w:rFonts w:ascii="標楷體" w:eastAsia="標楷體" w:hAnsi="標楷體" w:hint="eastAsia"/>
            <w:sz w:val="28"/>
            <w:szCs w:val="28"/>
          </w:rPr>
          <w:delText>、</w:delText>
        </w:r>
        <w:r w:rsidR="00465E4A" w:rsidRPr="00465E4A" w:rsidDel="009F3B18">
          <w:rPr>
            <w:rFonts w:ascii="標楷體" w:eastAsia="標楷體" w:hAnsi="標楷體" w:hint="eastAsia"/>
            <w:sz w:val="28"/>
            <w:szCs w:val="28"/>
          </w:rPr>
          <w:delText>高雄大學、</w:delText>
        </w:r>
        <w:r w:rsidR="005A25C7" w:rsidRPr="00465E4A" w:rsidDel="009F3B18">
          <w:rPr>
            <w:rFonts w:ascii="標楷體" w:eastAsia="標楷體" w:hAnsi="標楷體" w:hint="eastAsia"/>
            <w:sz w:val="28"/>
            <w:szCs w:val="28"/>
          </w:rPr>
          <w:delText>高雄科技大學</w:delText>
        </w:r>
        <w:r w:rsidR="005A25C7" w:rsidDel="009F3B18">
          <w:rPr>
            <w:rFonts w:ascii="標楷體" w:eastAsia="標楷體" w:hAnsi="標楷體" w:hint="eastAsia"/>
            <w:sz w:val="28"/>
            <w:szCs w:val="28"/>
          </w:rPr>
          <w:delText>、</w:delText>
        </w:r>
        <w:r w:rsidR="008B22DC" w:rsidDel="009F3B18">
          <w:rPr>
            <w:rFonts w:ascii="標楷體" w:eastAsia="標楷體" w:hAnsi="標楷體" w:hint="eastAsia"/>
            <w:sz w:val="28"/>
            <w:szCs w:val="28"/>
          </w:rPr>
          <w:delText>高雄師範大學、</w:delText>
        </w:r>
        <w:r w:rsidR="00B85C14" w:rsidDel="009F3B18">
          <w:rPr>
            <w:rFonts w:ascii="標楷體" w:eastAsia="標楷體" w:hAnsi="標楷體" w:hint="eastAsia"/>
            <w:sz w:val="28"/>
            <w:szCs w:val="28"/>
          </w:rPr>
          <w:delText>高雄醫學大學</w:delText>
        </w:r>
        <w:r w:rsidR="002C1B6E" w:rsidDel="009F3B18">
          <w:rPr>
            <w:rFonts w:ascii="標楷體" w:eastAsia="標楷體" w:hAnsi="標楷體" w:hint="eastAsia"/>
            <w:sz w:val="28"/>
            <w:szCs w:val="28"/>
          </w:rPr>
          <w:delText>、義守大學 等</w:delText>
        </w:r>
      </w:del>
    </w:p>
    <w:p w:rsidR="00465E4A" w:rsidRDefault="008B22DC" w:rsidP="00465E4A">
      <w:pPr>
        <w:numPr>
          <w:ilvl w:val="0"/>
          <w:numId w:val="6"/>
        </w:numPr>
        <w:spacing w:line="400" w:lineRule="exact"/>
        <w:ind w:hanging="652"/>
        <w:rPr>
          <w:ins w:id="11" w:author="陳淑君" w:date="2022-02-25T09:18:00Z"/>
          <w:rFonts w:ascii="標楷體" w:eastAsia="標楷體" w:hAnsi="標楷體"/>
          <w:sz w:val="28"/>
          <w:szCs w:val="28"/>
        </w:rPr>
      </w:pPr>
      <w:del w:id="12" w:author="陳淑君" w:date="2022-02-25T09:32:00Z">
        <w:r w:rsidDel="00642313">
          <w:rPr>
            <w:rFonts w:ascii="標楷體" w:eastAsia="標楷體" w:hAnsi="標楷體" w:cs="Arial" w:hint="eastAsia"/>
            <w:sz w:val="28"/>
            <w:szCs w:val="28"/>
          </w:rPr>
          <w:delText>報名資格</w:delText>
        </w:r>
      </w:del>
      <w:ins w:id="13" w:author="陳淑君" w:date="2022-02-25T09:32:00Z">
        <w:r w:rsidR="00642313">
          <w:rPr>
            <w:rFonts w:ascii="標楷體" w:eastAsia="標楷體" w:hAnsi="標楷體" w:cs="Arial" w:hint="eastAsia"/>
            <w:sz w:val="28"/>
            <w:szCs w:val="28"/>
          </w:rPr>
          <w:t>科系</w:t>
        </w:r>
      </w:ins>
      <w:r w:rsidRPr="00C62F70">
        <w:rPr>
          <w:rFonts w:ascii="標楷體" w:eastAsia="標楷體" w:hAnsi="標楷體" w:cs="Arial"/>
          <w:sz w:val="28"/>
          <w:szCs w:val="28"/>
        </w:rPr>
        <w:t>：</w:t>
      </w:r>
      <w:r w:rsidR="0078461B" w:rsidRPr="0078461B">
        <w:rPr>
          <w:rFonts w:ascii="標楷體" w:eastAsia="標楷體" w:hAnsi="標楷體" w:hint="eastAsia"/>
          <w:sz w:val="28"/>
          <w:szCs w:val="28"/>
        </w:rPr>
        <w:t>電子、電機、機械、物理、化學、材料等理工科系</w:t>
      </w:r>
    </w:p>
    <w:p w:rsidR="001476B1" w:rsidRDefault="004F1DED" w:rsidP="001476B1">
      <w:pPr>
        <w:numPr>
          <w:ilvl w:val="0"/>
          <w:numId w:val="6"/>
        </w:numPr>
        <w:spacing w:line="400" w:lineRule="exact"/>
        <w:ind w:hanging="652"/>
        <w:rPr>
          <w:ins w:id="14" w:author="陳淑君" w:date="2022-03-08T09:41:00Z"/>
          <w:rFonts w:ascii="標楷體" w:eastAsia="標楷體" w:hAnsi="標楷體" w:hint="eastAsia"/>
          <w:sz w:val="28"/>
          <w:szCs w:val="28"/>
        </w:rPr>
        <w:pPrChange w:id="15" w:author="陳淑君" w:date="2022-03-08T09:41:00Z">
          <w:pPr>
            <w:numPr>
              <w:numId w:val="6"/>
            </w:numPr>
            <w:spacing w:line="400" w:lineRule="exact"/>
            <w:ind w:left="1134" w:hanging="652"/>
          </w:pPr>
        </w:pPrChange>
      </w:pPr>
      <w:ins w:id="16" w:author="陳淑君" w:date="2022-02-25T09:18:00Z">
        <w:r>
          <w:rPr>
            <w:rFonts w:ascii="標楷體" w:eastAsia="標楷體" w:hAnsi="標楷體" w:hint="eastAsia"/>
            <w:sz w:val="28"/>
            <w:szCs w:val="28"/>
          </w:rPr>
          <w:t>戶籍</w:t>
        </w:r>
      </w:ins>
      <w:ins w:id="17" w:author="陳淑君" w:date="2022-02-25T09:19:00Z">
        <w:r w:rsidRPr="00C62F70">
          <w:rPr>
            <w:rFonts w:ascii="標楷體" w:eastAsia="標楷體" w:hAnsi="標楷體" w:cs="Arial"/>
            <w:sz w:val="28"/>
            <w:szCs w:val="28"/>
          </w:rPr>
          <w:t>：</w:t>
        </w:r>
        <w:r>
          <w:rPr>
            <w:rFonts w:ascii="標楷體" w:eastAsia="標楷體" w:hAnsi="標楷體" w:cs="Arial" w:hint="eastAsia"/>
            <w:sz w:val="28"/>
            <w:szCs w:val="28"/>
          </w:rPr>
          <w:t>不限戶籍地</w:t>
        </w:r>
      </w:ins>
      <w:ins w:id="18" w:author="陳淑君" w:date="2022-02-25T09:35:00Z">
        <w:r w:rsidR="00642313">
          <w:rPr>
            <w:rFonts w:ascii="標楷體" w:eastAsia="標楷體" w:hAnsi="標楷體" w:cs="Arial" w:hint="eastAsia"/>
            <w:sz w:val="28"/>
            <w:szCs w:val="28"/>
          </w:rPr>
          <w:t>區</w:t>
        </w:r>
      </w:ins>
    </w:p>
    <w:p w:rsidR="00C47615" w:rsidRPr="001476B1" w:rsidRDefault="00206616" w:rsidP="001476B1">
      <w:pPr>
        <w:numPr>
          <w:ilvl w:val="0"/>
          <w:numId w:val="6"/>
        </w:numPr>
        <w:spacing w:line="400" w:lineRule="exact"/>
        <w:ind w:hanging="652"/>
        <w:rPr>
          <w:rFonts w:ascii="標楷體" w:eastAsia="標楷體" w:hAnsi="標楷體"/>
          <w:sz w:val="28"/>
          <w:szCs w:val="28"/>
          <w:rPrChange w:id="19" w:author="陳淑君" w:date="2022-03-08T09:41:00Z">
            <w:rPr>
              <w:rFonts w:ascii="標楷體" w:eastAsia="標楷體" w:hAnsi="標楷體"/>
              <w:sz w:val="28"/>
              <w:szCs w:val="28"/>
            </w:rPr>
          </w:rPrChange>
        </w:rPr>
        <w:pPrChange w:id="20" w:author="陳淑君" w:date="2022-03-08T09:41:00Z">
          <w:pPr>
            <w:numPr>
              <w:numId w:val="6"/>
            </w:numPr>
            <w:spacing w:line="400" w:lineRule="exact"/>
            <w:ind w:left="1134" w:hanging="652"/>
          </w:pPr>
        </w:pPrChange>
      </w:pPr>
      <w:ins w:id="21" w:author="陳淑君" w:date="2022-02-25T11:04:00Z">
        <w:r w:rsidRPr="001476B1">
          <w:rPr>
            <w:rFonts w:ascii="標楷體" w:eastAsia="標楷體" w:hAnsi="標楷體" w:hint="eastAsia"/>
            <w:sz w:val="28"/>
            <w:szCs w:val="28"/>
            <w:rPrChange w:id="22" w:author="陳淑君" w:date="2022-03-08T09:41:00Z">
              <w:rPr>
                <w:rFonts w:ascii="標楷體" w:eastAsia="標楷體" w:hAnsi="標楷體" w:hint="eastAsia"/>
                <w:sz w:val="28"/>
                <w:szCs w:val="28"/>
              </w:rPr>
            </w:rPrChange>
          </w:rPr>
          <w:t xml:space="preserve">其他條件: </w:t>
        </w:r>
      </w:ins>
      <w:ins w:id="23" w:author="陳淑君" w:date="2022-02-25T10:56:00Z">
        <w:r w:rsidR="00187664" w:rsidRPr="001476B1">
          <w:rPr>
            <w:rFonts w:ascii="標楷體" w:eastAsia="標楷體" w:hAnsi="標楷體" w:hint="eastAsia"/>
            <w:sz w:val="28"/>
            <w:szCs w:val="28"/>
            <w:rPrChange w:id="24" w:author="陳淑君" w:date="2022-03-08T09:41:00Z">
              <w:rPr>
                <w:rFonts w:ascii="標楷體" w:eastAsia="標楷體" w:hAnsi="標楷體" w:hint="eastAsia"/>
                <w:sz w:val="28"/>
                <w:szCs w:val="28"/>
              </w:rPr>
            </w:rPrChange>
          </w:rPr>
          <w:t>開放申請獎學金學生，可合併申請</w:t>
        </w:r>
        <w:proofErr w:type="gramStart"/>
        <w:r w:rsidR="00187664" w:rsidRPr="001476B1">
          <w:rPr>
            <w:rFonts w:ascii="標楷體" w:eastAsia="標楷體" w:hAnsi="標楷體" w:hint="eastAsia"/>
            <w:sz w:val="28"/>
            <w:szCs w:val="28"/>
            <w:rPrChange w:id="25" w:author="陳淑君" w:date="2022-03-08T09:41:00Z">
              <w:rPr>
                <w:rFonts w:ascii="標楷體" w:eastAsia="標楷體" w:hAnsi="標楷體" w:hint="eastAsia"/>
                <w:sz w:val="28"/>
                <w:szCs w:val="28"/>
              </w:rPr>
            </w:rPrChange>
          </w:rPr>
          <w:t>研</w:t>
        </w:r>
        <w:proofErr w:type="gramEnd"/>
        <w:r w:rsidR="00187664" w:rsidRPr="001476B1">
          <w:rPr>
            <w:rFonts w:ascii="標楷體" w:eastAsia="標楷體" w:hAnsi="標楷體" w:hint="eastAsia"/>
            <w:sz w:val="28"/>
            <w:szCs w:val="28"/>
            <w:rPrChange w:id="26" w:author="陳淑君" w:date="2022-03-08T09:41:00Z">
              <w:rPr>
                <w:rFonts w:ascii="標楷體" w:eastAsia="標楷體" w:hAnsi="標楷體" w:hint="eastAsia"/>
                <w:sz w:val="28"/>
                <w:szCs w:val="28"/>
              </w:rPr>
            </w:rPrChange>
          </w:rPr>
          <w:t>替</w:t>
        </w:r>
      </w:ins>
    </w:p>
    <w:p w:rsidR="00DA2F44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第三條</w:t>
      </w:r>
      <w:r w:rsidR="00DA2F44" w:rsidRPr="00280407">
        <w:rPr>
          <w:rFonts w:ascii="標楷體" w:eastAsia="標楷體" w:hAnsi="標楷體" w:hint="eastAsia"/>
          <w:b/>
          <w:sz w:val="28"/>
          <w:szCs w:val="28"/>
        </w:rPr>
        <w:t>、獎學金金額</w:t>
      </w:r>
      <w:ins w:id="27" w:author="陳淑君" w:date="2022-02-25T09:16:00Z">
        <w:r w:rsidR="004F1DED" w:rsidRPr="00280407">
          <w:rPr>
            <w:rFonts w:ascii="標楷體" w:eastAsia="標楷體" w:hAnsi="標楷體" w:hint="eastAsia"/>
            <w:b/>
            <w:sz w:val="28"/>
            <w:szCs w:val="28"/>
          </w:rPr>
          <w:t>：</w:t>
        </w:r>
      </w:ins>
      <w:del w:id="28" w:author="陳淑君" w:date="2022-02-25T09:16:00Z">
        <w:r w:rsidR="00DA2F44" w:rsidRPr="00280407" w:rsidDel="004F1DED">
          <w:rPr>
            <w:rFonts w:ascii="標楷體" w:eastAsia="標楷體" w:hAnsi="標楷體" w:hint="eastAsia"/>
            <w:b/>
            <w:sz w:val="28"/>
            <w:szCs w:val="28"/>
          </w:rPr>
          <w:delText>；</w:delText>
        </w:r>
      </w:del>
    </w:p>
    <w:p w:rsidR="009F3B18" w:rsidRPr="009F3B18" w:rsidRDefault="00DA2F44">
      <w:pPr>
        <w:pStyle w:val="a9"/>
        <w:numPr>
          <w:ilvl w:val="0"/>
          <w:numId w:val="16"/>
        </w:numPr>
        <w:spacing w:line="400" w:lineRule="exact"/>
        <w:ind w:leftChars="0"/>
        <w:rPr>
          <w:ins w:id="29" w:author="陳淑君" w:date="2022-02-25T09:44:00Z"/>
          <w:rFonts w:eastAsia="標楷體"/>
          <w:sz w:val="28"/>
          <w:szCs w:val="28"/>
          <w:rPrChange w:id="30" w:author="陳淑君" w:date="2022-02-25T09:44:00Z">
            <w:rPr>
              <w:ins w:id="31" w:author="陳淑君" w:date="2022-02-25T09:44:00Z"/>
              <w:rFonts w:ascii="標楷體" w:eastAsia="標楷體" w:hAnsi="標楷體"/>
              <w:sz w:val="28"/>
              <w:szCs w:val="28"/>
            </w:rPr>
          </w:rPrChange>
        </w:rPr>
        <w:pPrChange w:id="32" w:author="陳淑君" w:date="2022-02-25T09:44:00Z">
          <w:pPr>
            <w:spacing w:line="400" w:lineRule="exact"/>
            <w:ind w:left="560" w:hangingChars="200" w:hanging="560"/>
          </w:pPr>
        </w:pPrChange>
      </w:pPr>
      <w:del w:id="33" w:author="陳淑君" w:date="2022-02-25T09:44:00Z">
        <w:r w:rsidDel="009F3B18">
          <w:rPr>
            <w:rFonts w:ascii="標楷體" w:eastAsia="標楷體" w:hAnsi="標楷體" w:hint="eastAsia"/>
            <w:sz w:val="28"/>
            <w:szCs w:val="28"/>
          </w:rPr>
          <w:tab/>
        </w:r>
      </w:del>
      <w:proofErr w:type="gramStart"/>
      <w:ins w:id="34" w:author="陳淑君" w:date="2022-02-25T10:05:00Z">
        <w:r w:rsidR="00E51966">
          <w:rPr>
            <w:rFonts w:ascii="標楷體" w:eastAsia="標楷體" w:hAnsi="標楷體" w:hint="eastAsia"/>
            <w:sz w:val="28"/>
            <w:szCs w:val="28"/>
          </w:rPr>
          <w:t>早鳥加</w:t>
        </w:r>
      </w:ins>
      <w:ins w:id="35" w:author="陳淑君" w:date="2022-02-25T10:06:00Z">
        <w:r w:rsidR="00E51966">
          <w:rPr>
            <w:rFonts w:ascii="標楷體" w:eastAsia="標楷體" w:hAnsi="標楷體" w:hint="eastAsia"/>
            <w:sz w:val="28"/>
            <w:szCs w:val="28"/>
          </w:rPr>
          <w:t>碼</w:t>
        </w:r>
        <w:proofErr w:type="gramEnd"/>
        <w:r w:rsidR="00E51966">
          <w:rPr>
            <w:rFonts w:ascii="標楷體" w:eastAsia="標楷體" w:hAnsi="標楷體" w:hint="eastAsia"/>
            <w:sz w:val="28"/>
            <w:szCs w:val="28"/>
          </w:rPr>
          <w:t xml:space="preserve">: </w:t>
        </w:r>
      </w:ins>
      <w:ins w:id="36" w:author="陳淑君" w:date="2022-02-25T10:07:00Z">
        <w:r w:rsidR="00E51966" w:rsidRPr="00E51966">
          <w:rPr>
            <w:rFonts w:eastAsia="標楷體" w:hint="eastAsia"/>
            <w:sz w:val="28"/>
            <w:szCs w:val="28"/>
            <w:rPrChange w:id="37" w:author="陳淑君" w:date="2022-02-25T10:07:00Z">
              <w:rPr>
                <w:rFonts w:hint="eastAsia"/>
                <w:color w:val="000000"/>
              </w:rPr>
            </w:rPrChange>
          </w:rPr>
          <w:t>獎學金方案開放申請之日起</w:t>
        </w:r>
      </w:ins>
      <w:ins w:id="38" w:author="陳淑君" w:date="2022-03-08T09:41:00Z">
        <w:r w:rsidR="0080144C">
          <w:rPr>
            <w:rFonts w:eastAsia="標楷體" w:hint="eastAsia"/>
            <w:sz w:val="28"/>
            <w:szCs w:val="28"/>
          </w:rPr>
          <w:t>一個月</w:t>
        </w:r>
      </w:ins>
      <w:ins w:id="39" w:author="陳淑君" w:date="2022-02-25T10:07:00Z">
        <w:r w:rsidR="00E51966" w:rsidRPr="00E51966">
          <w:rPr>
            <w:rFonts w:eastAsia="標楷體" w:hint="eastAsia"/>
            <w:sz w:val="28"/>
            <w:szCs w:val="28"/>
            <w:rPrChange w:id="40" w:author="陳淑君" w:date="2022-02-25T10:07:00Z">
              <w:rPr>
                <w:rFonts w:hint="eastAsia"/>
                <w:color w:val="000000"/>
              </w:rPr>
            </w:rPrChange>
          </w:rPr>
          <w:t>內完成報名，嗣後經甲方審核錄取，</w:t>
        </w:r>
      </w:ins>
      <w:ins w:id="41" w:author="陳淑君" w:date="2022-02-25T10:33:00Z">
        <w:r w:rsidR="00505311" w:rsidRPr="00505311">
          <w:rPr>
            <w:rFonts w:eastAsia="標楷體" w:hint="eastAsia"/>
            <w:sz w:val="28"/>
            <w:szCs w:val="28"/>
            <w:rPrChange w:id="42" w:author="陳淑君" w:date="2022-02-25T10:34:00Z">
              <w:rPr>
                <w:rFonts w:hint="eastAsia"/>
                <w:color w:val="000000"/>
              </w:rPr>
            </w:rPrChange>
          </w:rPr>
          <w:t>完成合約簽署</w:t>
        </w:r>
        <w:r w:rsidR="00505311">
          <w:rPr>
            <w:rFonts w:eastAsia="標楷體" w:hint="eastAsia"/>
            <w:sz w:val="28"/>
            <w:szCs w:val="28"/>
          </w:rPr>
          <w:t>，次月發放</w:t>
        </w:r>
      </w:ins>
      <w:ins w:id="43" w:author="陳淑君" w:date="2022-02-25T10:34:00Z">
        <w:r w:rsidR="00553B3B">
          <w:rPr>
            <w:rFonts w:eastAsia="標楷體" w:hint="eastAsia"/>
            <w:sz w:val="28"/>
            <w:szCs w:val="28"/>
          </w:rPr>
          <w:t>100,000</w:t>
        </w:r>
      </w:ins>
      <w:ins w:id="44" w:author="陳淑君" w:date="2022-02-25T10:35:00Z">
        <w:r w:rsidR="00553B3B">
          <w:rPr>
            <w:rFonts w:eastAsia="標楷體" w:hint="eastAsia"/>
            <w:sz w:val="28"/>
            <w:szCs w:val="28"/>
          </w:rPr>
          <w:t>元。</w:t>
        </w:r>
      </w:ins>
    </w:p>
    <w:p w:rsidR="00553B3B" w:rsidRPr="00553B3B" w:rsidRDefault="00E51966">
      <w:pPr>
        <w:pStyle w:val="a9"/>
        <w:numPr>
          <w:ilvl w:val="0"/>
          <w:numId w:val="16"/>
        </w:numPr>
        <w:spacing w:line="400" w:lineRule="exact"/>
        <w:ind w:leftChars="0"/>
        <w:rPr>
          <w:rFonts w:eastAsia="標楷體"/>
          <w:sz w:val="28"/>
          <w:szCs w:val="28"/>
          <w:rPrChange w:id="45" w:author="陳淑君" w:date="2022-02-25T10:37:00Z">
            <w:rPr/>
          </w:rPrChange>
        </w:rPr>
        <w:pPrChange w:id="46" w:author="陳淑君" w:date="2022-02-25T10:37:00Z">
          <w:pPr>
            <w:spacing w:line="400" w:lineRule="exact"/>
            <w:ind w:left="560" w:hangingChars="200" w:hanging="560"/>
          </w:pPr>
        </w:pPrChange>
      </w:pPr>
      <w:ins w:id="47" w:author="陳淑君" w:date="2022-02-25T10:05:00Z">
        <w:r w:rsidRPr="00553B3B">
          <w:rPr>
            <w:rFonts w:eastAsia="標楷體" w:hint="eastAsia"/>
            <w:sz w:val="28"/>
            <w:szCs w:val="28"/>
          </w:rPr>
          <w:t>每月發放</w:t>
        </w:r>
        <w:r w:rsidRPr="00553B3B">
          <w:rPr>
            <w:rFonts w:eastAsia="標楷體" w:hint="eastAsia"/>
            <w:sz w:val="28"/>
            <w:szCs w:val="28"/>
          </w:rPr>
          <w:t xml:space="preserve">: </w:t>
        </w:r>
      </w:ins>
      <w:r w:rsidR="008B22DC" w:rsidRPr="00553B3B">
        <w:rPr>
          <w:rFonts w:eastAsia="標楷體"/>
          <w:sz w:val="28"/>
          <w:szCs w:val="28"/>
        </w:rPr>
        <w:t>每名學生每月補助</w:t>
      </w:r>
      <w:r w:rsidR="008B22DC" w:rsidRPr="00553B3B">
        <w:rPr>
          <w:rFonts w:eastAsia="標楷體"/>
          <w:sz w:val="28"/>
          <w:szCs w:val="28"/>
        </w:rPr>
        <w:t>10,000</w:t>
      </w:r>
      <w:r w:rsidR="008B22DC" w:rsidRPr="00553B3B">
        <w:rPr>
          <w:rFonts w:eastAsia="標楷體"/>
          <w:sz w:val="28"/>
          <w:szCs w:val="28"/>
        </w:rPr>
        <w:t>元，共計</w:t>
      </w:r>
      <w:r w:rsidR="008B22DC" w:rsidRPr="00553B3B">
        <w:rPr>
          <w:rFonts w:eastAsia="標楷體"/>
          <w:sz w:val="28"/>
          <w:szCs w:val="28"/>
        </w:rPr>
        <w:t>21</w:t>
      </w:r>
      <w:r w:rsidR="008B22DC" w:rsidRPr="00553B3B">
        <w:rPr>
          <w:rFonts w:eastAsia="標楷體"/>
          <w:sz w:val="28"/>
          <w:szCs w:val="28"/>
        </w:rPr>
        <w:t>個月。</w:t>
      </w:r>
      <w:r w:rsidR="008B22DC" w:rsidRPr="00553B3B">
        <w:rPr>
          <w:rFonts w:eastAsia="標楷體"/>
          <w:sz w:val="22"/>
          <w:szCs w:val="28"/>
        </w:rPr>
        <w:t>(</w:t>
      </w:r>
      <w:r w:rsidR="008B22DC" w:rsidRPr="00553B3B">
        <w:rPr>
          <w:rFonts w:eastAsia="標楷體"/>
          <w:sz w:val="22"/>
          <w:szCs w:val="28"/>
        </w:rPr>
        <w:t>補助未滿</w:t>
      </w:r>
      <w:r w:rsidR="008B22DC" w:rsidRPr="00553B3B">
        <w:rPr>
          <w:rFonts w:eastAsia="標楷體"/>
          <w:sz w:val="22"/>
          <w:szCs w:val="28"/>
        </w:rPr>
        <w:t>21</w:t>
      </w:r>
      <w:r w:rsidR="008B22DC" w:rsidRPr="00553B3B">
        <w:rPr>
          <w:rFonts w:eastAsia="標楷體"/>
          <w:sz w:val="22"/>
          <w:szCs w:val="28"/>
        </w:rPr>
        <w:t>個月於</w:t>
      </w:r>
      <w:r w:rsidR="005A25C7" w:rsidRPr="00553B3B">
        <w:rPr>
          <w:rFonts w:eastAsia="標楷體" w:hint="eastAsia"/>
          <w:sz w:val="22"/>
          <w:szCs w:val="28"/>
        </w:rPr>
        <w:t>報到</w:t>
      </w:r>
      <w:ins w:id="48" w:author="陳淑君" w:date="2022-02-25T13:50:00Z">
        <w:r w:rsidR="0082298F">
          <w:rPr>
            <w:rFonts w:eastAsia="標楷體" w:hint="eastAsia"/>
            <w:sz w:val="22"/>
            <w:szCs w:val="28"/>
          </w:rPr>
          <w:t>次月</w:t>
        </w:r>
      </w:ins>
      <w:r w:rsidR="008B22DC" w:rsidRPr="00553B3B">
        <w:rPr>
          <w:rFonts w:eastAsia="標楷體"/>
          <w:sz w:val="22"/>
          <w:szCs w:val="28"/>
        </w:rPr>
        <w:t>補足</w:t>
      </w:r>
      <w:r w:rsidR="008B22DC" w:rsidRPr="00553B3B">
        <w:rPr>
          <w:rFonts w:eastAsia="標楷體"/>
          <w:sz w:val="22"/>
          <w:szCs w:val="28"/>
        </w:rPr>
        <w:t>21</w:t>
      </w:r>
      <w:r w:rsidR="008B22DC" w:rsidRPr="00553B3B">
        <w:rPr>
          <w:rFonts w:eastAsia="標楷體"/>
          <w:sz w:val="22"/>
          <w:szCs w:val="28"/>
        </w:rPr>
        <w:t>萬元。</w:t>
      </w:r>
      <w:r w:rsidR="008B22DC" w:rsidRPr="00553B3B">
        <w:rPr>
          <w:rFonts w:eastAsia="標楷體"/>
          <w:sz w:val="22"/>
          <w:szCs w:val="28"/>
        </w:rPr>
        <w:t>)</w:t>
      </w:r>
    </w:p>
    <w:p w:rsidR="00DA2F44" w:rsidRPr="00280407" w:rsidRDefault="0084764B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第四</w:t>
      </w:r>
      <w:r w:rsidR="00280407" w:rsidRPr="00280407">
        <w:rPr>
          <w:rFonts w:ascii="標楷體" w:eastAsia="標楷體" w:hAnsi="標楷體" w:hint="eastAsia"/>
          <w:b/>
          <w:sz w:val="28"/>
          <w:szCs w:val="28"/>
        </w:rPr>
        <w:t>條</w:t>
      </w:r>
      <w:r w:rsidR="00DA2F44" w:rsidRPr="00280407">
        <w:rPr>
          <w:rFonts w:ascii="標楷體" w:eastAsia="標楷體" w:hAnsi="標楷體" w:hint="eastAsia"/>
          <w:b/>
          <w:sz w:val="28"/>
          <w:szCs w:val="28"/>
        </w:rPr>
        <w:t>、</w:t>
      </w:r>
      <w:r w:rsidR="00280407" w:rsidRPr="00280407">
        <w:rPr>
          <w:rFonts w:ascii="標楷體" w:eastAsia="標楷體" w:hAnsi="標楷體" w:hint="eastAsia"/>
          <w:b/>
          <w:sz w:val="28"/>
          <w:szCs w:val="28"/>
        </w:rPr>
        <w:t>獎學金申請方式及程序：</w:t>
      </w:r>
    </w:p>
    <w:p w:rsidR="006D67C7" w:rsidRPr="003403F7" w:rsidRDefault="006D67C7" w:rsidP="003403F7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Arial"/>
          <w:sz w:val="28"/>
          <w:szCs w:val="28"/>
          <w:rPrChange w:id="49" w:author="陳淑君" w:date="2022-03-08T09:11:00Z">
            <w:rPr>
              <w:rFonts w:ascii="標楷體" w:eastAsia="標楷體" w:hAnsi="標楷體" w:cs="Arial"/>
              <w:sz w:val="28"/>
              <w:szCs w:val="28"/>
            </w:rPr>
          </w:rPrChange>
        </w:rPr>
        <w:pPrChange w:id="50" w:author="陳淑君" w:date="2022-03-08T09:10:00Z">
          <w:pPr>
            <w:pStyle w:val="a9"/>
            <w:numPr>
              <w:numId w:val="8"/>
            </w:numPr>
            <w:spacing w:line="400" w:lineRule="exact"/>
            <w:ind w:leftChars="0" w:left="1134" w:hanging="654"/>
          </w:pPr>
        </w:pPrChange>
      </w:pPr>
      <w:r w:rsidRPr="003403F7">
        <w:rPr>
          <w:rFonts w:ascii="標楷體" w:eastAsia="標楷體" w:hAnsi="標楷體" w:cs="Arial" w:hint="eastAsia"/>
          <w:sz w:val="28"/>
          <w:szCs w:val="28"/>
          <w:rPrChange w:id="51" w:author="陳淑君" w:date="2022-03-08T09:10:00Z">
            <w:rPr>
              <w:rFonts w:ascii="標楷體" w:eastAsia="標楷體" w:hAnsi="標楷體" w:cs="Arial" w:hint="eastAsia"/>
              <w:sz w:val="28"/>
              <w:szCs w:val="28"/>
            </w:rPr>
          </w:rPrChange>
        </w:rPr>
        <w:t xml:space="preserve">申請時間： </w:t>
      </w:r>
      <w:ins w:id="52" w:author="陳淑君" w:date="2022-03-08T09:10:00Z">
        <w:r w:rsidR="003403F7" w:rsidRPr="003403F7">
          <w:rPr>
            <w:rFonts w:eastAsia="標楷體" w:hint="eastAsia"/>
            <w:sz w:val="28"/>
            <w:szCs w:val="28"/>
            <w:rPrChange w:id="53" w:author="陳淑君" w:date="2022-03-08T09:10:00Z">
              <w:rPr>
                <w:rFonts w:eastAsia="標楷體" w:hint="eastAsia"/>
                <w:sz w:val="28"/>
                <w:szCs w:val="28"/>
              </w:rPr>
            </w:rPrChange>
          </w:rPr>
          <w:t>碩</w:t>
        </w:r>
        <w:proofErr w:type="gramStart"/>
        <w:r w:rsidR="003403F7" w:rsidRPr="003403F7">
          <w:rPr>
            <w:rFonts w:eastAsia="標楷體" w:hint="eastAsia"/>
            <w:sz w:val="28"/>
            <w:szCs w:val="28"/>
            <w:rPrChange w:id="54" w:author="陳淑君" w:date="2022-03-08T09:10:00Z">
              <w:rPr>
                <w:rFonts w:eastAsia="標楷體" w:hint="eastAsia"/>
                <w:sz w:val="28"/>
                <w:szCs w:val="28"/>
              </w:rPr>
            </w:rPrChange>
          </w:rPr>
          <w:t>一</w:t>
        </w:r>
      </w:ins>
      <w:proofErr w:type="gramEnd"/>
      <w:del w:id="55" w:author="陳淑君" w:date="2022-03-08T09:10:00Z">
        <w:r w:rsidR="00F4690D" w:rsidRPr="003403F7" w:rsidDel="003403F7">
          <w:rPr>
            <w:rFonts w:eastAsia="標楷體"/>
            <w:sz w:val="28"/>
            <w:szCs w:val="28"/>
            <w:rPrChange w:id="56" w:author="陳淑君" w:date="2022-03-08T09:10:00Z">
              <w:rPr>
                <w:rFonts w:eastAsia="標楷體"/>
                <w:sz w:val="28"/>
                <w:szCs w:val="28"/>
              </w:rPr>
            </w:rPrChange>
          </w:rPr>
          <w:delText>20</w:delText>
        </w:r>
        <w:r w:rsidR="00C75EB0" w:rsidRPr="003403F7" w:rsidDel="003403F7">
          <w:rPr>
            <w:rFonts w:eastAsia="標楷體"/>
            <w:sz w:val="28"/>
            <w:szCs w:val="28"/>
            <w:rPrChange w:id="57" w:author="陳淑君" w:date="2022-03-08T09:10:00Z">
              <w:rPr>
                <w:rFonts w:eastAsia="標楷體"/>
                <w:sz w:val="28"/>
                <w:szCs w:val="28"/>
              </w:rPr>
            </w:rPrChange>
          </w:rPr>
          <w:delText>2</w:delText>
        </w:r>
      </w:del>
      <w:del w:id="58" w:author="陳淑君" w:date="2022-02-25T09:16:00Z">
        <w:r w:rsidR="00C75EB0" w:rsidRPr="003403F7" w:rsidDel="004F1DED">
          <w:rPr>
            <w:rFonts w:eastAsia="標楷體" w:hint="eastAsia"/>
            <w:sz w:val="28"/>
            <w:szCs w:val="28"/>
            <w:rPrChange w:id="59" w:author="陳淑君" w:date="2022-03-08T09:10:00Z">
              <w:rPr>
                <w:rFonts w:eastAsia="標楷體" w:hint="eastAsia"/>
                <w:sz w:val="28"/>
                <w:szCs w:val="28"/>
              </w:rPr>
            </w:rPrChange>
          </w:rPr>
          <w:delText>1</w:delText>
        </w:r>
      </w:del>
      <w:del w:id="60" w:author="陳淑君" w:date="2022-03-08T09:10:00Z">
        <w:r w:rsidR="008B22DC" w:rsidRPr="003403F7" w:rsidDel="003403F7">
          <w:rPr>
            <w:rFonts w:eastAsia="標楷體"/>
            <w:sz w:val="28"/>
            <w:szCs w:val="28"/>
            <w:rPrChange w:id="61" w:author="陳淑君" w:date="2022-03-08T09:10:00Z">
              <w:rPr>
                <w:rFonts w:eastAsia="標楷體"/>
                <w:sz w:val="28"/>
                <w:szCs w:val="28"/>
              </w:rPr>
            </w:rPrChange>
          </w:rPr>
          <w:delText>/</w:delText>
        </w:r>
      </w:del>
      <w:del w:id="62" w:author="陳淑君" w:date="2022-02-25T09:16:00Z">
        <w:r w:rsidR="00C75EB0" w:rsidRPr="003403F7" w:rsidDel="004F1DED">
          <w:rPr>
            <w:rFonts w:eastAsia="標楷體" w:hint="eastAsia"/>
            <w:sz w:val="28"/>
            <w:szCs w:val="28"/>
            <w:rPrChange w:id="63" w:author="陳淑君" w:date="2022-03-08T09:10:00Z">
              <w:rPr>
                <w:rFonts w:eastAsia="標楷體" w:hint="eastAsia"/>
                <w:sz w:val="28"/>
                <w:szCs w:val="28"/>
              </w:rPr>
            </w:rPrChange>
          </w:rPr>
          <w:delText>7</w:delText>
        </w:r>
      </w:del>
      <w:del w:id="64" w:author="陳淑君" w:date="2022-03-08T09:10:00Z">
        <w:r w:rsidR="008B22DC" w:rsidRPr="003403F7" w:rsidDel="003403F7">
          <w:rPr>
            <w:rFonts w:eastAsia="標楷體"/>
            <w:sz w:val="28"/>
            <w:szCs w:val="28"/>
            <w:rPrChange w:id="65" w:author="陳淑君" w:date="2022-03-08T09:10:00Z">
              <w:rPr>
                <w:rFonts w:eastAsia="標楷體"/>
                <w:sz w:val="28"/>
                <w:szCs w:val="28"/>
              </w:rPr>
            </w:rPrChange>
          </w:rPr>
          <w:delText>/1</w:delText>
        </w:r>
      </w:del>
      <w:r w:rsidR="008B22DC" w:rsidRPr="003403F7">
        <w:rPr>
          <w:rFonts w:eastAsia="標楷體"/>
          <w:sz w:val="28"/>
          <w:szCs w:val="28"/>
          <w:rPrChange w:id="66" w:author="陳淑君" w:date="2022-03-08T09:10:00Z">
            <w:rPr>
              <w:rFonts w:eastAsia="標楷體"/>
              <w:sz w:val="28"/>
              <w:szCs w:val="28"/>
            </w:rPr>
          </w:rPrChange>
        </w:rPr>
        <w:t>至</w:t>
      </w:r>
      <w:r w:rsidR="00F4690D" w:rsidRPr="003403F7">
        <w:rPr>
          <w:rFonts w:eastAsia="標楷體"/>
          <w:sz w:val="28"/>
          <w:szCs w:val="28"/>
          <w:rPrChange w:id="67" w:author="陳淑君" w:date="2022-03-08T09:10:00Z">
            <w:rPr>
              <w:rFonts w:eastAsia="標楷體"/>
              <w:sz w:val="28"/>
              <w:szCs w:val="28"/>
            </w:rPr>
          </w:rPrChange>
        </w:rPr>
        <w:t>20</w:t>
      </w:r>
      <w:r w:rsidR="00B85C14" w:rsidRPr="003403F7">
        <w:rPr>
          <w:rFonts w:eastAsia="標楷體"/>
          <w:sz w:val="28"/>
          <w:szCs w:val="28"/>
          <w:rPrChange w:id="68" w:author="陳淑君" w:date="2022-03-08T09:10:00Z">
            <w:rPr>
              <w:rFonts w:eastAsia="標楷體"/>
              <w:sz w:val="28"/>
              <w:szCs w:val="28"/>
            </w:rPr>
          </w:rPrChange>
        </w:rPr>
        <w:t>2</w:t>
      </w:r>
      <w:r w:rsidR="00C75EB0" w:rsidRPr="003403F7">
        <w:rPr>
          <w:rFonts w:eastAsia="標楷體" w:hint="eastAsia"/>
          <w:sz w:val="28"/>
          <w:szCs w:val="28"/>
          <w:rPrChange w:id="69" w:author="陳淑君" w:date="2022-03-08T09:10:00Z">
            <w:rPr>
              <w:rFonts w:eastAsia="標楷體" w:hint="eastAsia"/>
              <w:sz w:val="28"/>
              <w:szCs w:val="28"/>
            </w:rPr>
          </w:rPrChange>
        </w:rPr>
        <w:t>2</w:t>
      </w:r>
      <w:r w:rsidR="008B22DC" w:rsidRPr="003403F7">
        <w:rPr>
          <w:rFonts w:eastAsia="標楷體"/>
          <w:sz w:val="28"/>
          <w:szCs w:val="28"/>
          <w:rPrChange w:id="70" w:author="陳淑君" w:date="2022-03-08T09:10:00Z">
            <w:rPr>
              <w:rFonts w:eastAsia="標楷體"/>
              <w:sz w:val="28"/>
              <w:szCs w:val="28"/>
            </w:rPr>
          </w:rPrChange>
        </w:rPr>
        <w:t>/</w:t>
      </w:r>
      <w:r w:rsidR="004B7EA0" w:rsidRPr="003403F7">
        <w:rPr>
          <w:rFonts w:eastAsia="標楷體"/>
          <w:sz w:val="28"/>
          <w:szCs w:val="28"/>
          <w:rPrChange w:id="71" w:author="陳淑君" w:date="2022-03-08T09:10:00Z">
            <w:rPr>
              <w:rFonts w:eastAsia="標楷體"/>
              <w:sz w:val="28"/>
              <w:szCs w:val="28"/>
            </w:rPr>
          </w:rPrChange>
        </w:rPr>
        <w:t>5</w:t>
      </w:r>
      <w:r w:rsidR="008B22DC" w:rsidRPr="003403F7">
        <w:rPr>
          <w:rFonts w:eastAsia="標楷體"/>
          <w:sz w:val="28"/>
          <w:szCs w:val="28"/>
          <w:rPrChange w:id="72" w:author="陳淑君" w:date="2022-03-08T09:10:00Z">
            <w:rPr>
              <w:rFonts w:eastAsia="標楷體"/>
              <w:sz w:val="28"/>
              <w:szCs w:val="28"/>
            </w:rPr>
          </w:rPrChange>
        </w:rPr>
        <w:t>/</w:t>
      </w:r>
      <w:r w:rsidR="00F50E78" w:rsidRPr="003403F7">
        <w:rPr>
          <w:rFonts w:eastAsia="標楷體"/>
          <w:sz w:val="28"/>
          <w:szCs w:val="28"/>
          <w:rPrChange w:id="73" w:author="陳淑君" w:date="2022-03-08T09:10:00Z">
            <w:rPr>
              <w:rFonts w:eastAsia="標楷體"/>
              <w:sz w:val="28"/>
              <w:szCs w:val="28"/>
            </w:rPr>
          </w:rPrChange>
        </w:rPr>
        <w:t>31</w:t>
      </w:r>
      <w:r w:rsidR="008B22DC" w:rsidRPr="003403F7">
        <w:rPr>
          <w:rFonts w:ascii="標楷體" w:eastAsia="標楷體" w:hAnsi="標楷體" w:cs="Arial" w:hint="eastAsia"/>
          <w:sz w:val="28"/>
          <w:szCs w:val="28"/>
          <w:rPrChange w:id="74" w:author="陳淑君" w:date="2022-03-08T09:10:00Z">
            <w:rPr>
              <w:rFonts w:ascii="標楷體" w:eastAsia="標楷體" w:hAnsi="標楷體" w:cs="Arial" w:hint="eastAsia"/>
              <w:sz w:val="28"/>
              <w:szCs w:val="28"/>
            </w:rPr>
          </w:rPrChange>
        </w:rPr>
        <w:t>止</w:t>
      </w:r>
      <w:del w:id="75" w:author="陳淑君" w:date="2022-03-08T09:10:00Z">
        <w:r w:rsidRPr="003403F7" w:rsidDel="003403F7">
          <w:rPr>
            <w:rFonts w:ascii="標楷體" w:eastAsia="標楷體" w:hAnsi="標楷體" w:cs="Arial" w:hint="eastAsia"/>
            <w:sz w:val="28"/>
            <w:szCs w:val="28"/>
            <w:rPrChange w:id="76" w:author="陳淑君" w:date="2022-03-08T09:10:00Z">
              <w:rPr>
                <w:rFonts w:ascii="標楷體" w:eastAsia="標楷體" w:hAnsi="標楷體" w:cs="Arial" w:hint="eastAsia"/>
                <w:sz w:val="28"/>
                <w:szCs w:val="28"/>
              </w:rPr>
            </w:rPrChange>
          </w:rPr>
          <w:delText>。</w:delText>
        </w:r>
        <w:r w:rsidR="00417BF6" w:rsidRPr="003403F7" w:rsidDel="003403F7">
          <w:rPr>
            <w:rFonts w:eastAsia="標楷體"/>
            <w:sz w:val="28"/>
            <w:szCs w:val="28"/>
            <w:rPrChange w:id="77" w:author="陳淑君" w:date="2022-03-08T09:10:00Z">
              <w:rPr>
                <w:rFonts w:eastAsia="標楷體"/>
                <w:sz w:val="28"/>
                <w:szCs w:val="28"/>
              </w:rPr>
            </w:rPrChange>
          </w:rPr>
          <w:delText>(</w:delText>
        </w:r>
      </w:del>
      <w:ins w:id="78" w:author="陳淑君" w:date="2022-03-08T09:10:00Z">
        <w:r w:rsidR="003403F7" w:rsidRPr="003403F7">
          <w:rPr>
            <w:rFonts w:eastAsia="標楷體" w:hint="eastAsia"/>
            <w:sz w:val="28"/>
            <w:szCs w:val="28"/>
            <w:rPrChange w:id="79" w:author="陳淑君" w:date="2022-03-08T09:10:00Z">
              <w:rPr>
                <w:rFonts w:eastAsia="標楷體" w:hint="eastAsia"/>
                <w:sz w:val="28"/>
                <w:szCs w:val="28"/>
              </w:rPr>
            </w:rPrChange>
          </w:rPr>
          <w:t>；</w:t>
        </w:r>
      </w:ins>
      <w:r w:rsidR="00417BF6" w:rsidRPr="003403F7">
        <w:rPr>
          <w:rFonts w:eastAsia="標楷體"/>
          <w:sz w:val="28"/>
          <w:szCs w:val="28"/>
          <w:rPrChange w:id="80" w:author="陳淑君" w:date="2022-03-08T09:11:00Z">
            <w:rPr>
              <w:rFonts w:eastAsia="標楷體"/>
              <w:color w:val="0C40B4"/>
              <w:sz w:val="28"/>
              <w:szCs w:val="28"/>
            </w:rPr>
          </w:rPrChange>
        </w:rPr>
        <w:t>碩二</w:t>
      </w:r>
      <w:del w:id="81" w:author="陳淑君" w:date="2022-03-08T09:10:00Z">
        <w:r w:rsidR="00417BF6" w:rsidRPr="003403F7" w:rsidDel="003403F7">
          <w:rPr>
            <w:rFonts w:eastAsia="標楷體"/>
            <w:sz w:val="28"/>
            <w:szCs w:val="28"/>
            <w:rPrChange w:id="82" w:author="陳淑君" w:date="2022-03-08T09:11:00Z">
              <w:rPr>
                <w:rFonts w:eastAsia="標楷體"/>
                <w:color w:val="0C40B4"/>
                <w:sz w:val="28"/>
                <w:szCs w:val="28"/>
              </w:rPr>
            </w:rPrChange>
          </w:rPr>
          <w:delText>申請</w:delText>
        </w:r>
      </w:del>
      <w:r w:rsidR="005A25C7" w:rsidRPr="003403F7">
        <w:rPr>
          <w:rFonts w:eastAsia="標楷體"/>
          <w:sz w:val="28"/>
          <w:szCs w:val="28"/>
          <w:rPrChange w:id="83" w:author="陳淑君" w:date="2022-03-08T09:11:00Z">
            <w:rPr>
              <w:rFonts w:eastAsia="標楷體"/>
              <w:color w:val="0C40B4"/>
              <w:sz w:val="28"/>
              <w:szCs w:val="28"/>
            </w:rPr>
          </w:rPrChange>
        </w:rPr>
        <w:t>至</w:t>
      </w:r>
      <w:ins w:id="84" w:author="陳淑君" w:date="2022-02-25T13:52:00Z">
        <w:r w:rsidR="0082298F" w:rsidRPr="003403F7">
          <w:rPr>
            <w:rFonts w:eastAsia="標楷體" w:hint="eastAsia"/>
            <w:sz w:val="28"/>
            <w:szCs w:val="28"/>
            <w:rPrChange w:id="85" w:author="陳淑君" w:date="2022-03-08T09:11:00Z">
              <w:rPr>
                <w:rFonts w:eastAsia="標楷體" w:hint="eastAsia"/>
                <w:color w:val="0C40B4"/>
                <w:sz w:val="28"/>
                <w:szCs w:val="28"/>
              </w:rPr>
            </w:rPrChange>
          </w:rPr>
          <w:t>2022/</w:t>
        </w:r>
      </w:ins>
      <w:r w:rsidR="00417BF6" w:rsidRPr="003403F7">
        <w:rPr>
          <w:rFonts w:eastAsia="標楷體"/>
          <w:sz w:val="28"/>
          <w:szCs w:val="28"/>
          <w:rPrChange w:id="86" w:author="陳淑君" w:date="2022-03-08T09:11:00Z">
            <w:rPr>
              <w:rFonts w:eastAsia="標楷體"/>
              <w:color w:val="0C40B4"/>
              <w:sz w:val="28"/>
              <w:szCs w:val="28"/>
            </w:rPr>
          </w:rPrChange>
        </w:rPr>
        <w:t>3/31</w:t>
      </w:r>
      <w:del w:id="87" w:author="陳淑君" w:date="2022-03-08T09:11:00Z">
        <w:r w:rsidR="005A25C7" w:rsidRPr="003403F7" w:rsidDel="003403F7">
          <w:rPr>
            <w:rFonts w:eastAsia="標楷體"/>
            <w:sz w:val="28"/>
            <w:szCs w:val="28"/>
            <w:rPrChange w:id="88" w:author="陳淑君" w:date="2022-03-08T09:11:00Z">
              <w:rPr>
                <w:rFonts w:eastAsia="標楷體"/>
                <w:color w:val="0C40B4"/>
                <w:sz w:val="28"/>
                <w:szCs w:val="28"/>
              </w:rPr>
            </w:rPrChange>
          </w:rPr>
          <w:delText>截</w:delText>
        </w:r>
      </w:del>
      <w:r w:rsidR="005A25C7" w:rsidRPr="003403F7">
        <w:rPr>
          <w:rFonts w:eastAsia="標楷體"/>
          <w:sz w:val="28"/>
          <w:szCs w:val="28"/>
          <w:rPrChange w:id="89" w:author="陳淑君" w:date="2022-03-08T09:11:00Z">
            <w:rPr>
              <w:rFonts w:eastAsia="標楷體"/>
              <w:color w:val="0C40B4"/>
              <w:sz w:val="28"/>
              <w:szCs w:val="28"/>
            </w:rPr>
          </w:rPrChange>
        </w:rPr>
        <w:t>止</w:t>
      </w:r>
      <w:del w:id="90" w:author="陳淑君" w:date="2022-03-08T09:11:00Z">
        <w:r w:rsidR="00417BF6" w:rsidRPr="003403F7" w:rsidDel="003403F7">
          <w:rPr>
            <w:rFonts w:eastAsia="標楷體"/>
            <w:sz w:val="28"/>
            <w:szCs w:val="28"/>
            <w:rPrChange w:id="91" w:author="陳淑君" w:date="2022-03-08T09:11:00Z">
              <w:rPr>
                <w:rFonts w:eastAsia="標楷體"/>
                <w:sz w:val="28"/>
                <w:szCs w:val="28"/>
              </w:rPr>
            </w:rPrChange>
          </w:rPr>
          <w:delText>)</w:delText>
        </w:r>
      </w:del>
    </w:p>
    <w:p w:rsidR="00280407" w:rsidRDefault="00280407" w:rsidP="00280407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280407">
        <w:rPr>
          <w:rFonts w:ascii="標楷體" w:eastAsia="標楷體" w:hAnsi="標楷體" w:hint="eastAsia"/>
          <w:sz w:val="28"/>
          <w:szCs w:val="28"/>
        </w:rPr>
        <w:t>申請方式：</w:t>
      </w:r>
      <w:r w:rsidR="00BE1481" w:rsidRPr="003C2339">
        <w:rPr>
          <w:rFonts w:ascii="標楷體" w:eastAsia="標楷體" w:hAnsi="標楷體" w:cs="Arial" w:hint="eastAsia"/>
          <w:sz w:val="28"/>
          <w:szCs w:val="28"/>
        </w:rPr>
        <w:t>學生</w:t>
      </w:r>
      <w:r w:rsidRPr="00280407">
        <w:rPr>
          <w:rFonts w:ascii="標楷體" w:eastAsia="標楷體" w:hAnsi="標楷體" w:hint="eastAsia"/>
          <w:sz w:val="28"/>
          <w:szCs w:val="28"/>
        </w:rPr>
        <w:t>應</w:t>
      </w:r>
      <w:ins w:id="92" w:author="陳淑君" w:date="2022-02-25T10:38:00Z">
        <w:r w:rsidR="00553B3B" w:rsidRPr="00BE1481">
          <w:rPr>
            <w:rFonts w:ascii="標楷體" w:eastAsia="標楷體" w:hAnsi="標楷體" w:cs="Arial" w:hint="eastAsia"/>
            <w:sz w:val="28"/>
            <w:szCs w:val="28"/>
          </w:rPr>
          <w:t>於公告截止日前</w:t>
        </w:r>
      </w:ins>
      <w:proofErr w:type="gramStart"/>
      <w:ins w:id="93" w:author="陳淑君" w:date="2022-02-25T10:39:00Z">
        <w:r w:rsidR="00553B3B">
          <w:rPr>
            <w:rFonts w:ascii="標楷體" w:eastAsia="標楷體" w:hAnsi="標楷體" w:cs="Arial" w:hint="eastAsia"/>
            <w:sz w:val="28"/>
            <w:szCs w:val="28"/>
          </w:rPr>
          <w:t>完成線上報名</w:t>
        </w:r>
      </w:ins>
      <w:proofErr w:type="gramEnd"/>
      <w:ins w:id="94" w:author="陳淑君" w:date="2022-02-25T10:40:00Z">
        <w:r w:rsidR="00553B3B">
          <w:rPr>
            <w:rFonts w:ascii="標楷體" w:eastAsia="標楷體" w:hAnsi="標楷體" w:cs="Arial" w:hint="eastAsia"/>
            <w:sz w:val="28"/>
            <w:szCs w:val="28"/>
          </w:rPr>
          <w:t>，</w:t>
        </w:r>
        <w:proofErr w:type="gramStart"/>
        <w:r w:rsidR="00553B3B">
          <w:rPr>
            <w:rFonts w:ascii="標楷體" w:eastAsia="標楷體" w:hAnsi="標楷體" w:cs="Arial" w:hint="eastAsia"/>
            <w:sz w:val="28"/>
            <w:szCs w:val="28"/>
          </w:rPr>
          <w:t>取得早鳥加碼</w:t>
        </w:r>
        <w:proofErr w:type="gramEnd"/>
        <w:r w:rsidR="00553B3B">
          <w:rPr>
            <w:rFonts w:ascii="標楷體" w:eastAsia="標楷體" w:hAnsi="標楷體" w:cs="Arial" w:hint="eastAsia"/>
            <w:sz w:val="28"/>
            <w:szCs w:val="28"/>
          </w:rPr>
          <w:t>資格</w:t>
        </w:r>
      </w:ins>
      <w:del w:id="95" w:author="陳淑君" w:date="2022-02-25T10:38:00Z">
        <w:r w:rsidRPr="00280407" w:rsidDel="00553B3B">
          <w:rPr>
            <w:rFonts w:ascii="標楷體" w:eastAsia="標楷體" w:hAnsi="標楷體" w:hint="eastAsia"/>
            <w:sz w:val="28"/>
            <w:szCs w:val="28"/>
          </w:rPr>
          <w:delText>使</w:delText>
        </w:r>
        <w:r w:rsidRPr="00BE1481" w:rsidDel="00553B3B">
          <w:rPr>
            <w:rFonts w:ascii="標楷體" w:eastAsia="標楷體" w:hAnsi="標楷體" w:hint="eastAsia"/>
            <w:sz w:val="28"/>
            <w:szCs w:val="28"/>
          </w:rPr>
          <w:delText>用『日月光菁英培育獎學金申請表』之專用申</w:delText>
        </w:r>
        <w:r w:rsidRPr="00BE1481" w:rsidDel="00553B3B">
          <w:rPr>
            <w:rFonts w:ascii="標楷體" w:eastAsia="標楷體" w:hAnsi="標楷體" w:cs="Arial" w:hint="eastAsia"/>
            <w:sz w:val="28"/>
            <w:szCs w:val="28"/>
          </w:rPr>
          <w:delText>請表</w:delText>
        </w:r>
      </w:del>
      <w:r w:rsidRPr="00BE1481">
        <w:rPr>
          <w:rFonts w:ascii="標楷體" w:eastAsia="標楷體" w:hAnsi="標楷體" w:cs="Arial" w:hint="eastAsia"/>
          <w:sz w:val="28"/>
          <w:szCs w:val="28"/>
        </w:rPr>
        <w:t>，並檢附</w:t>
      </w:r>
      <w:r w:rsidR="002E2D90">
        <w:rPr>
          <w:rFonts w:ascii="標楷體" w:eastAsia="標楷體" w:hAnsi="標楷體" w:cs="Arial" w:hint="eastAsia"/>
          <w:sz w:val="28"/>
          <w:szCs w:val="28"/>
        </w:rPr>
        <w:t>第九條申請文件</w:t>
      </w:r>
      <w:r w:rsidRPr="00BE1481">
        <w:rPr>
          <w:rFonts w:ascii="標楷體" w:eastAsia="標楷體" w:hAnsi="標楷體" w:cs="Arial" w:hint="eastAsia"/>
          <w:sz w:val="28"/>
          <w:szCs w:val="28"/>
        </w:rPr>
        <w:t>，</w:t>
      </w:r>
      <w:ins w:id="96" w:author="陳淑君" w:date="2022-02-25T10:39:00Z">
        <w:r w:rsidR="00553B3B" w:rsidRPr="00BE1481" w:rsidDel="00553B3B">
          <w:rPr>
            <w:rFonts w:ascii="標楷體" w:eastAsia="標楷體" w:hAnsi="標楷體" w:cs="Arial" w:hint="eastAsia"/>
            <w:sz w:val="28"/>
            <w:szCs w:val="28"/>
          </w:rPr>
          <w:t xml:space="preserve"> </w:t>
        </w:r>
      </w:ins>
      <w:del w:id="97" w:author="陳淑君" w:date="2022-02-25T10:39:00Z">
        <w:r w:rsidR="00BE6349" w:rsidRPr="00BE1481" w:rsidDel="00553B3B">
          <w:rPr>
            <w:rFonts w:ascii="標楷體" w:eastAsia="標楷體" w:hAnsi="標楷體" w:cs="Arial" w:hint="eastAsia"/>
            <w:sz w:val="28"/>
            <w:szCs w:val="28"/>
          </w:rPr>
          <w:delText>於公告截止日前</w:delText>
        </w:r>
        <w:r w:rsidR="0050389E" w:rsidRPr="0050389E" w:rsidDel="00553B3B">
          <w:rPr>
            <w:rFonts w:ascii="標楷體" w:eastAsia="標楷體" w:hAnsi="標楷體" w:cs="Arial" w:hint="eastAsia"/>
            <w:b/>
            <w:sz w:val="28"/>
            <w:szCs w:val="28"/>
          </w:rPr>
          <w:delText>紙本</w:delText>
        </w:r>
        <w:r w:rsidR="00BE6349" w:rsidRPr="0050389E" w:rsidDel="00553B3B">
          <w:rPr>
            <w:rFonts w:ascii="標楷體" w:eastAsia="標楷體" w:hAnsi="標楷體" w:cs="Arial" w:hint="eastAsia"/>
            <w:b/>
            <w:sz w:val="28"/>
            <w:szCs w:val="28"/>
          </w:rPr>
          <w:delText>郵寄</w:delText>
        </w:r>
        <w:r w:rsidR="00975852" w:rsidDel="00553B3B">
          <w:rPr>
            <w:rFonts w:ascii="標楷體" w:eastAsia="標楷體" w:hAnsi="標楷體" w:cs="Arial" w:hint="eastAsia"/>
            <w:sz w:val="28"/>
            <w:szCs w:val="28"/>
          </w:rPr>
          <w:delText>或</w:delText>
        </w:r>
        <w:r w:rsidR="00975852" w:rsidRPr="0050389E" w:rsidDel="00553B3B">
          <w:rPr>
            <w:rFonts w:ascii="標楷體" w:eastAsia="標楷體" w:hAnsi="標楷體" w:cs="Arial" w:hint="eastAsia"/>
            <w:b/>
            <w:sz w:val="28"/>
            <w:szCs w:val="28"/>
          </w:rPr>
          <w:delText>線上報名</w:delText>
        </w:r>
      </w:del>
      <w:r w:rsidR="00305C39" w:rsidRPr="0050389E">
        <w:rPr>
          <w:rFonts w:eastAsia="標楷體"/>
          <w:sz w:val="28"/>
          <w:szCs w:val="28"/>
        </w:rPr>
        <w:t>(</w:t>
      </w:r>
      <w:r w:rsidR="00305C39" w:rsidRPr="0050389E">
        <w:rPr>
          <w:rFonts w:eastAsia="標楷體"/>
          <w:sz w:val="28"/>
          <w:szCs w:val="28"/>
        </w:rPr>
        <w:t>以</w:t>
      </w:r>
      <w:del w:id="98" w:author="陳淑君" w:date="2022-02-25T10:38:00Z">
        <w:r w:rsidR="00305C39" w:rsidRPr="0050389E" w:rsidDel="00553B3B">
          <w:rPr>
            <w:rFonts w:eastAsia="標楷體"/>
            <w:sz w:val="28"/>
            <w:szCs w:val="28"/>
          </w:rPr>
          <w:delText>郵戳或</w:delText>
        </w:r>
      </w:del>
      <w:proofErr w:type="gramStart"/>
      <w:r w:rsidR="00975852" w:rsidRPr="0050389E">
        <w:rPr>
          <w:rFonts w:eastAsia="標楷體"/>
          <w:sz w:val="28"/>
          <w:szCs w:val="28"/>
        </w:rPr>
        <w:t>線上報名</w:t>
      </w:r>
      <w:proofErr w:type="gramEnd"/>
      <w:r w:rsidR="00305C39" w:rsidRPr="0050389E">
        <w:rPr>
          <w:rFonts w:eastAsia="標楷體"/>
          <w:sz w:val="28"/>
          <w:szCs w:val="28"/>
        </w:rPr>
        <w:t>時間為憑</w:t>
      </w:r>
      <w:r w:rsidR="00305C39" w:rsidRPr="0050389E">
        <w:rPr>
          <w:rFonts w:eastAsia="標楷體"/>
          <w:sz w:val="28"/>
          <w:szCs w:val="28"/>
        </w:rPr>
        <w:t>)</w:t>
      </w:r>
      <w:r w:rsidR="00BE6349" w:rsidRPr="00BE148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806F3" w:rsidRDefault="00D806F3" w:rsidP="00C47615">
      <w:pPr>
        <w:pStyle w:val="a9"/>
        <w:spacing w:line="400" w:lineRule="exact"/>
        <w:ind w:leftChars="0" w:left="1134"/>
        <w:jc w:val="both"/>
        <w:rPr>
          <w:ins w:id="99" w:author="陳淑君" w:date="2022-03-08T09:38:00Z"/>
          <w:rFonts w:eastAsia="標楷體" w:hint="eastAsia"/>
          <w:sz w:val="28"/>
          <w:szCs w:val="28"/>
        </w:rPr>
      </w:pPr>
    </w:p>
    <w:p w:rsidR="003403F7" w:rsidRDefault="003403F7" w:rsidP="00C47615">
      <w:pPr>
        <w:pStyle w:val="a9"/>
        <w:spacing w:line="400" w:lineRule="exact"/>
        <w:ind w:leftChars="0" w:left="1134"/>
        <w:jc w:val="both"/>
        <w:rPr>
          <w:ins w:id="100" w:author="陳淑君" w:date="2022-03-08T09:37:00Z"/>
          <w:rFonts w:eastAsia="標楷體" w:hint="eastAsia"/>
          <w:sz w:val="28"/>
          <w:szCs w:val="28"/>
        </w:rPr>
      </w:pPr>
      <w:proofErr w:type="gramStart"/>
      <w:ins w:id="101" w:author="陳淑君" w:date="2022-03-08T09:11:00Z">
        <w:r>
          <w:rPr>
            <w:rFonts w:eastAsia="標楷體" w:hint="eastAsia"/>
            <w:sz w:val="28"/>
            <w:szCs w:val="28"/>
          </w:rPr>
          <w:t>線上報名</w:t>
        </w:r>
        <w:proofErr w:type="gramEnd"/>
        <w:r w:rsidRPr="0050389E">
          <w:rPr>
            <w:rFonts w:eastAsia="標楷體"/>
            <w:sz w:val="28"/>
            <w:szCs w:val="28"/>
          </w:rPr>
          <w:t>：</w:t>
        </w:r>
        <w:r>
          <w:rPr>
            <w:rFonts w:eastAsia="標楷體" w:hint="eastAsia"/>
            <w:sz w:val="28"/>
            <w:szCs w:val="28"/>
          </w:rPr>
          <w:t xml:space="preserve"> </w:t>
        </w:r>
      </w:ins>
      <w:ins w:id="102" w:author="陳淑君" w:date="2022-03-08T09:37:00Z">
        <w:r w:rsidR="00D806F3">
          <w:rPr>
            <w:rFonts w:eastAsia="標楷體"/>
            <w:sz w:val="28"/>
            <w:szCs w:val="28"/>
          </w:rPr>
          <w:fldChar w:fldCharType="begin"/>
        </w:r>
        <w:r w:rsidR="00D806F3">
          <w:rPr>
            <w:rFonts w:eastAsia="標楷體"/>
            <w:sz w:val="28"/>
            <w:szCs w:val="28"/>
          </w:rPr>
          <w:instrText xml:space="preserve"> HYPERLINK "</w:instrText>
        </w:r>
        <w:r w:rsidR="00D806F3" w:rsidRPr="00D806F3">
          <w:rPr>
            <w:rFonts w:eastAsia="標楷體"/>
            <w:sz w:val="28"/>
            <w:szCs w:val="28"/>
          </w:rPr>
          <w:instrText>https://www.surveycake.com/s/xaz1z</w:instrText>
        </w:r>
        <w:r w:rsidR="00D806F3">
          <w:rPr>
            <w:rFonts w:eastAsia="標楷體"/>
            <w:sz w:val="28"/>
            <w:szCs w:val="28"/>
          </w:rPr>
          <w:instrText xml:space="preserve">" </w:instrText>
        </w:r>
        <w:r w:rsidR="00D806F3">
          <w:rPr>
            <w:rFonts w:eastAsia="標楷體"/>
            <w:sz w:val="28"/>
            <w:szCs w:val="28"/>
          </w:rPr>
          <w:fldChar w:fldCharType="separate"/>
        </w:r>
        <w:r w:rsidR="00D806F3" w:rsidRPr="00897CB4">
          <w:rPr>
            <w:rStyle w:val="ac"/>
            <w:rFonts w:eastAsia="標楷體"/>
            <w:sz w:val="28"/>
            <w:szCs w:val="28"/>
          </w:rPr>
          <w:t>https://www.surveycake.com/s/xaz1z</w:t>
        </w:r>
        <w:r w:rsidR="00D806F3">
          <w:rPr>
            <w:rFonts w:eastAsia="標楷體"/>
            <w:sz w:val="28"/>
            <w:szCs w:val="28"/>
          </w:rPr>
          <w:fldChar w:fldCharType="end"/>
        </w:r>
      </w:ins>
    </w:p>
    <w:p w:rsidR="00D806F3" w:rsidRPr="00D806F3" w:rsidRDefault="00D806F3" w:rsidP="00C47615">
      <w:pPr>
        <w:pStyle w:val="a9"/>
        <w:spacing w:line="400" w:lineRule="exact"/>
        <w:ind w:leftChars="0" w:left="1134"/>
        <w:jc w:val="both"/>
        <w:rPr>
          <w:ins w:id="103" w:author="陳淑君" w:date="2022-03-08T09:38:00Z"/>
          <w:rFonts w:eastAsia="標楷體"/>
          <w:sz w:val="28"/>
          <w:szCs w:val="28"/>
          <w:rPrChange w:id="104" w:author="陳淑君" w:date="2022-03-08T09:38:00Z">
            <w:rPr>
              <w:ins w:id="105" w:author="陳淑君" w:date="2022-03-08T09:38:00Z"/>
              <w:rFonts w:eastAsia="標楷體" w:hint="eastAsia"/>
              <w:sz w:val="28"/>
              <w:szCs w:val="28"/>
            </w:rPr>
          </w:rPrChange>
        </w:rPr>
      </w:pPr>
      <w:ins w:id="106" w:author="陳淑君" w:date="2022-03-08T09:37:00Z">
        <w:r w:rsidRPr="00D806F3">
          <w:rPr>
            <w:rFonts w:eastAsia="標楷體"/>
            <w:sz w:val="28"/>
            <w:szCs w:val="28"/>
            <w:rPrChange w:id="107" w:author="陳淑君" w:date="2022-03-08T09:38:00Z">
              <w:rPr>
                <w:rFonts w:eastAsia="標楷體"/>
                <w:spacing w:val="8"/>
                <w:w w:val="95"/>
                <w:kern w:val="0"/>
                <w:sz w:val="28"/>
                <w:szCs w:val="28"/>
                <w:fitText w:val="1042" w:id="-1555929856"/>
              </w:rPr>
            </w:rPrChange>
          </w:rPr>
          <w:t>E-mail</w:t>
        </w:r>
        <w:r w:rsidRPr="00D806F3">
          <w:rPr>
            <w:rFonts w:eastAsia="標楷體"/>
            <w:sz w:val="28"/>
            <w:szCs w:val="28"/>
            <w:rPrChange w:id="108" w:author="陳淑君" w:date="2022-03-08T09:38:00Z">
              <w:rPr>
                <w:rFonts w:eastAsia="標楷體" w:hint="eastAsia"/>
                <w:w w:val="95"/>
                <w:kern w:val="0"/>
                <w:sz w:val="28"/>
                <w:szCs w:val="28"/>
                <w:fitText w:val="1042" w:id="-1555929856"/>
              </w:rPr>
            </w:rPrChange>
          </w:rPr>
          <w:t>：</w:t>
        </w:r>
        <w:r w:rsidRPr="00D806F3">
          <w:rPr>
            <w:rFonts w:eastAsia="標楷體"/>
            <w:sz w:val="28"/>
            <w:szCs w:val="28"/>
            <w:rPrChange w:id="109" w:author="陳淑君" w:date="2022-03-08T09:38:00Z">
              <w:rPr>
                <w:rFonts w:eastAsia="標楷體"/>
                <w:sz w:val="28"/>
                <w:szCs w:val="28"/>
              </w:rPr>
            </w:rPrChange>
          </w:rPr>
          <w:fldChar w:fldCharType="begin"/>
        </w:r>
        <w:r w:rsidRPr="00D806F3">
          <w:rPr>
            <w:rFonts w:eastAsia="標楷體"/>
            <w:sz w:val="28"/>
            <w:szCs w:val="28"/>
            <w:rPrChange w:id="110" w:author="陳淑君" w:date="2022-03-08T09:38:00Z">
              <w:rPr>
                <w:rFonts w:eastAsia="標楷體"/>
                <w:sz w:val="28"/>
                <w:szCs w:val="28"/>
              </w:rPr>
            </w:rPrChange>
          </w:rPr>
          <w:instrText xml:space="preserve"> HYPERLINK "mailto:Annie_Chen@aseglobal.com" </w:instrText>
        </w:r>
        <w:r w:rsidRPr="00D806F3">
          <w:rPr>
            <w:rFonts w:eastAsia="標楷體"/>
            <w:sz w:val="28"/>
            <w:szCs w:val="28"/>
            <w:rPrChange w:id="111" w:author="陳淑君" w:date="2022-03-08T09:38:00Z">
              <w:rPr>
                <w:rFonts w:eastAsia="標楷體"/>
                <w:sz w:val="28"/>
                <w:szCs w:val="28"/>
              </w:rPr>
            </w:rPrChange>
          </w:rPr>
          <w:fldChar w:fldCharType="separate"/>
        </w:r>
        <w:r w:rsidRPr="00D806F3">
          <w:rPr>
            <w:rPrChange w:id="112" w:author="陳淑君" w:date="2022-03-08T09:38:00Z">
              <w:rPr>
                <w:rStyle w:val="ac"/>
                <w:rFonts w:eastAsia="標楷體"/>
                <w:sz w:val="28"/>
                <w:szCs w:val="28"/>
              </w:rPr>
            </w:rPrChange>
          </w:rPr>
          <w:t>Annie_Chen@aseglobal.com</w:t>
        </w:r>
        <w:r w:rsidRPr="00D806F3">
          <w:rPr>
            <w:rFonts w:eastAsia="標楷體"/>
            <w:sz w:val="28"/>
            <w:szCs w:val="28"/>
            <w:rPrChange w:id="113" w:author="陳淑君" w:date="2022-03-08T09:38:00Z">
              <w:rPr>
                <w:rFonts w:eastAsia="標楷體"/>
                <w:sz w:val="28"/>
                <w:szCs w:val="28"/>
              </w:rPr>
            </w:rPrChange>
          </w:rPr>
          <w:fldChar w:fldCharType="end"/>
        </w:r>
      </w:ins>
    </w:p>
    <w:p w:rsidR="00D806F3" w:rsidRDefault="00D806F3" w:rsidP="00C47615">
      <w:pPr>
        <w:pStyle w:val="a9"/>
        <w:spacing w:line="400" w:lineRule="exact"/>
        <w:ind w:leftChars="0" w:left="1134"/>
        <w:jc w:val="both"/>
        <w:rPr>
          <w:ins w:id="114" w:author="陳淑君" w:date="2022-03-08T09:11:00Z"/>
          <w:rFonts w:eastAsia="標楷體" w:hint="eastAsia"/>
          <w:sz w:val="28"/>
          <w:szCs w:val="28"/>
        </w:rPr>
      </w:pPr>
      <w:ins w:id="115" w:author="陳淑君" w:date="2022-03-08T09:38:00Z">
        <w:r>
          <w:rPr>
            <w:rFonts w:eastAsia="標楷體" w:hint="eastAsia"/>
            <w:sz w:val="28"/>
            <w:szCs w:val="28"/>
          </w:rPr>
          <w:t>TEL</w:t>
        </w:r>
        <w:r w:rsidRPr="0050389E">
          <w:rPr>
            <w:rFonts w:eastAsia="標楷體"/>
            <w:sz w:val="28"/>
            <w:szCs w:val="28"/>
          </w:rPr>
          <w:t>：</w:t>
        </w:r>
        <w:r>
          <w:rPr>
            <w:rFonts w:eastAsia="標楷體" w:hint="eastAsia"/>
            <w:sz w:val="28"/>
            <w:szCs w:val="28"/>
          </w:rPr>
          <w:t>07-3617131</w:t>
        </w:r>
        <w:r>
          <w:rPr>
            <w:rFonts w:eastAsia="標楷體" w:hint="eastAsia"/>
            <w:sz w:val="28"/>
            <w:szCs w:val="28"/>
          </w:rPr>
          <w:t>分機</w:t>
        </w:r>
        <w:r>
          <w:rPr>
            <w:rFonts w:eastAsia="標楷體" w:hint="eastAsia"/>
            <w:sz w:val="28"/>
            <w:szCs w:val="28"/>
          </w:rPr>
          <w:t>83049</w:t>
        </w:r>
      </w:ins>
    </w:p>
    <w:p w:rsidR="00305C39" w:rsidRPr="0050389E" w:rsidDel="00553B3B" w:rsidRDefault="00305C39" w:rsidP="00553B3B">
      <w:pPr>
        <w:pStyle w:val="a9"/>
        <w:spacing w:line="400" w:lineRule="exact"/>
        <w:ind w:leftChars="0" w:left="1134"/>
        <w:jc w:val="both"/>
        <w:rPr>
          <w:del w:id="116" w:author="陳淑君" w:date="2022-02-25T10:41:00Z"/>
          <w:rFonts w:eastAsia="標楷體"/>
          <w:sz w:val="28"/>
          <w:szCs w:val="28"/>
        </w:rPr>
      </w:pPr>
      <w:del w:id="117" w:author="陳淑君" w:date="2022-02-25T10:41:00Z">
        <w:r w:rsidRPr="0050389E" w:rsidDel="00553B3B">
          <w:rPr>
            <w:rFonts w:eastAsia="標楷體"/>
            <w:sz w:val="28"/>
            <w:szCs w:val="28"/>
          </w:rPr>
          <w:delText>To</w:delText>
        </w:r>
        <w:r w:rsidRPr="0050389E" w:rsidDel="00553B3B">
          <w:rPr>
            <w:rFonts w:eastAsia="標楷體"/>
            <w:sz w:val="28"/>
            <w:szCs w:val="28"/>
          </w:rPr>
          <w:delText>：</w:delText>
        </w:r>
        <w:r w:rsidRPr="0050389E" w:rsidDel="00553B3B">
          <w:rPr>
            <w:rFonts w:eastAsia="標楷體"/>
            <w:sz w:val="28"/>
            <w:szCs w:val="28"/>
          </w:rPr>
          <w:delText xml:space="preserve"> 811 </w:delText>
        </w:r>
        <w:r w:rsidRPr="0050389E" w:rsidDel="00553B3B">
          <w:rPr>
            <w:rFonts w:eastAsia="標楷體"/>
            <w:sz w:val="28"/>
            <w:szCs w:val="28"/>
          </w:rPr>
          <w:delText>高雄市楠梓區中一街</w:delText>
        </w:r>
        <w:r w:rsidRPr="0050389E" w:rsidDel="00553B3B">
          <w:rPr>
            <w:rFonts w:eastAsia="標楷體"/>
            <w:sz w:val="28"/>
            <w:szCs w:val="28"/>
          </w:rPr>
          <w:delText>5</w:delText>
        </w:r>
        <w:r w:rsidRPr="0050389E" w:rsidDel="00553B3B">
          <w:rPr>
            <w:rFonts w:eastAsia="標楷體"/>
            <w:sz w:val="28"/>
            <w:szCs w:val="28"/>
          </w:rPr>
          <w:delText>號</w:delText>
        </w:r>
      </w:del>
    </w:p>
    <w:p w:rsidR="00305C39" w:rsidRPr="0050389E" w:rsidDel="00D806F3" w:rsidRDefault="00305C39" w:rsidP="00C47615">
      <w:pPr>
        <w:pStyle w:val="a9"/>
        <w:spacing w:line="400" w:lineRule="exact"/>
        <w:ind w:leftChars="0" w:left="1134"/>
        <w:jc w:val="both"/>
        <w:rPr>
          <w:del w:id="118" w:author="陳淑君" w:date="2022-03-08T09:38:00Z"/>
          <w:rFonts w:eastAsia="標楷體"/>
          <w:sz w:val="28"/>
          <w:szCs w:val="28"/>
        </w:rPr>
      </w:pPr>
      <w:del w:id="119" w:author="陳淑君" w:date="2022-02-25T10:41:00Z">
        <w:r w:rsidRPr="0050389E" w:rsidDel="00553B3B">
          <w:rPr>
            <w:rFonts w:eastAsia="標楷體"/>
            <w:sz w:val="28"/>
            <w:szCs w:val="28"/>
          </w:rPr>
          <w:delText xml:space="preserve">     </w:delText>
        </w:r>
        <w:r w:rsidRPr="0050389E" w:rsidDel="00553B3B">
          <w:rPr>
            <w:rFonts w:eastAsia="標楷體"/>
            <w:sz w:val="28"/>
            <w:szCs w:val="28"/>
          </w:rPr>
          <w:delText>招募任用部</w:delText>
        </w:r>
        <w:r w:rsidRPr="0050389E" w:rsidDel="00553B3B">
          <w:rPr>
            <w:rFonts w:eastAsia="標楷體"/>
            <w:sz w:val="28"/>
            <w:szCs w:val="28"/>
          </w:rPr>
          <w:delText xml:space="preserve"> </w:delText>
        </w:r>
        <w:r w:rsidR="0078461B" w:rsidRPr="0050389E" w:rsidDel="00553B3B">
          <w:rPr>
            <w:rFonts w:eastAsia="標楷體"/>
            <w:sz w:val="28"/>
            <w:szCs w:val="28"/>
          </w:rPr>
          <w:delText>陳</w:delText>
        </w:r>
        <w:r w:rsidRPr="0050389E" w:rsidDel="00553B3B">
          <w:rPr>
            <w:rFonts w:eastAsia="標楷體"/>
            <w:sz w:val="28"/>
            <w:szCs w:val="28"/>
          </w:rPr>
          <w:delText>小姐</w:delText>
        </w:r>
        <w:r w:rsidRPr="0050389E" w:rsidDel="00553B3B">
          <w:rPr>
            <w:rFonts w:eastAsia="標楷體"/>
            <w:sz w:val="28"/>
            <w:szCs w:val="28"/>
          </w:rPr>
          <w:delText xml:space="preserve"> (</w:delText>
        </w:r>
        <w:r w:rsidRPr="0050389E" w:rsidDel="00553B3B">
          <w:rPr>
            <w:rFonts w:eastAsia="標楷體"/>
            <w:sz w:val="28"/>
            <w:szCs w:val="28"/>
          </w:rPr>
          <w:delText>獎學金作業</w:delText>
        </w:r>
        <w:r w:rsidRPr="0050389E" w:rsidDel="00553B3B">
          <w:rPr>
            <w:rFonts w:eastAsia="標楷體"/>
            <w:sz w:val="28"/>
            <w:szCs w:val="28"/>
          </w:rPr>
          <w:delText>)</w:delText>
        </w:r>
      </w:del>
    </w:p>
    <w:p w:rsidR="0082298F" w:rsidRPr="00D806F3" w:rsidRDefault="0082298F" w:rsidP="00D806F3">
      <w:pPr>
        <w:pStyle w:val="a9"/>
        <w:spacing w:line="400" w:lineRule="exact"/>
        <w:ind w:leftChars="0" w:left="1134"/>
        <w:jc w:val="both"/>
        <w:rPr>
          <w:ins w:id="120" w:author="陳淑君" w:date="2022-02-25T13:53:00Z"/>
          <w:rPrChange w:id="121" w:author="陳淑君" w:date="2022-03-08T09:38:00Z">
            <w:rPr>
              <w:ins w:id="122" w:author="陳淑君" w:date="2022-02-25T13:53:00Z"/>
            </w:rPr>
          </w:rPrChange>
        </w:rPr>
        <w:pPrChange w:id="123" w:author="陳淑君" w:date="2022-03-08T09:38:00Z">
          <w:pPr>
            <w:pStyle w:val="a9"/>
            <w:spacing w:line="400" w:lineRule="exact"/>
            <w:ind w:leftChars="0" w:left="1134"/>
          </w:pPr>
        </w:pPrChange>
      </w:pPr>
    </w:p>
    <w:p w:rsidR="00553B3B" w:rsidRPr="0050389E" w:rsidDel="0082298F" w:rsidRDefault="00305C39" w:rsidP="00305C39">
      <w:pPr>
        <w:pStyle w:val="a9"/>
        <w:spacing w:line="400" w:lineRule="exact"/>
        <w:ind w:leftChars="0" w:left="1134"/>
        <w:rPr>
          <w:del w:id="124" w:author="陳淑君" w:date="2022-02-25T13:54:00Z"/>
          <w:rFonts w:eastAsia="標楷體"/>
          <w:sz w:val="28"/>
          <w:szCs w:val="28"/>
        </w:rPr>
      </w:pPr>
      <w:del w:id="125" w:author="陳淑君" w:date="2022-02-25T13:53:00Z">
        <w:r w:rsidRPr="0050389E" w:rsidDel="0082298F">
          <w:rPr>
            <w:rFonts w:eastAsia="標楷體"/>
            <w:sz w:val="28"/>
            <w:szCs w:val="28"/>
          </w:rPr>
          <w:delText>E-mail</w:delText>
        </w:r>
        <w:r w:rsidRPr="0050389E" w:rsidDel="0082298F">
          <w:rPr>
            <w:rFonts w:eastAsia="標楷體"/>
            <w:sz w:val="28"/>
            <w:szCs w:val="28"/>
          </w:rPr>
          <w:delText>：</w:delText>
        </w:r>
      </w:del>
    </w:p>
    <w:p w:rsidR="00280407" w:rsidRPr="0050389E" w:rsidRDefault="006D67C7" w:rsidP="00280407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審查</w:t>
      </w:r>
      <w:r w:rsidR="00280407" w:rsidRPr="0050389E">
        <w:rPr>
          <w:rFonts w:eastAsia="標楷體"/>
          <w:sz w:val="28"/>
          <w:szCs w:val="28"/>
        </w:rPr>
        <w:t>：由</w:t>
      </w:r>
      <w:r w:rsidR="00474F5B" w:rsidRPr="0050389E">
        <w:rPr>
          <w:rFonts w:eastAsia="標楷體"/>
          <w:sz w:val="28"/>
          <w:szCs w:val="28"/>
        </w:rPr>
        <w:t>本公司</w:t>
      </w:r>
      <w:r w:rsidR="00280407" w:rsidRPr="0050389E">
        <w:rPr>
          <w:rFonts w:eastAsia="標楷體"/>
          <w:sz w:val="28"/>
          <w:szCs w:val="28"/>
        </w:rPr>
        <w:t>進行初步資格審查，審查通過</w:t>
      </w:r>
      <w:r w:rsidRPr="0050389E">
        <w:rPr>
          <w:rFonts w:eastAsia="標楷體"/>
          <w:sz w:val="28"/>
          <w:szCs w:val="28"/>
        </w:rPr>
        <w:t>將</w:t>
      </w:r>
      <w:r w:rsidR="00280407" w:rsidRPr="0050389E">
        <w:rPr>
          <w:rFonts w:eastAsia="標楷體"/>
          <w:sz w:val="28"/>
          <w:szCs w:val="28"/>
        </w:rPr>
        <w:t>另行通知面試日期。</w:t>
      </w:r>
    </w:p>
    <w:p w:rsidR="003C2339" w:rsidRPr="0050389E" w:rsidRDefault="003C2339" w:rsidP="003C2339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經公告錄取之學生（以下稱「獎助生」），需完成履約協定之簽約手續，否則視同放棄。</w:t>
      </w:r>
    </w:p>
    <w:p w:rsid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 w:rsidRPr="00C11886">
        <w:rPr>
          <w:rFonts w:ascii="標楷體" w:eastAsia="標楷體" w:hAnsi="標楷體" w:hint="eastAsia"/>
          <w:b/>
          <w:sz w:val="28"/>
          <w:szCs w:val="28"/>
        </w:rPr>
        <w:t>五</w:t>
      </w:r>
      <w:r w:rsidRPr="00C11886">
        <w:rPr>
          <w:rFonts w:ascii="標楷體" w:eastAsia="標楷體" w:hAnsi="標楷體" w:hint="eastAsia"/>
          <w:b/>
          <w:sz w:val="28"/>
          <w:szCs w:val="28"/>
        </w:rPr>
        <w:t>條、獎學金權利及義務說明</w:t>
      </w:r>
    </w:p>
    <w:p w:rsidR="00280407" w:rsidRDefault="00280407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280407">
        <w:rPr>
          <w:rFonts w:ascii="標楷體" w:eastAsia="標楷體" w:hAnsi="標楷體" w:hint="eastAsia"/>
          <w:sz w:val="28"/>
          <w:szCs w:val="28"/>
        </w:rPr>
        <w:t>本獎學金每月由</w:t>
      </w:r>
      <w:r w:rsidR="00474F5B">
        <w:rPr>
          <w:rFonts w:ascii="標楷體" w:eastAsia="標楷體" w:hAnsi="標楷體" w:cs="Arial" w:hint="eastAsia"/>
          <w:sz w:val="28"/>
          <w:szCs w:val="28"/>
        </w:rPr>
        <w:t>本公司</w:t>
      </w:r>
      <w:r w:rsidRPr="00280407">
        <w:rPr>
          <w:rFonts w:ascii="標楷體" w:eastAsia="標楷體" w:hAnsi="標楷體" w:hint="eastAsia"/>
          <w:sz w:val="28"/>
          <w:szCs w:val="28"/>
        </w:rPr>
        <w:t>以金融機構轉存方式直接發與</w:t>
      </w:r>
      <w:r w:rsidR="00335FC2" w:rsidRPr="00D3439E">
        <w:rPr>
          <w:rFonts w:ascii="標楷體" w:eastAsia="標楷體" w:hAnsi="標楷體" w:hint="eastAsia"/>
          <w:sz w:val="28"/>
          <w:szCs w:val="28"/>
        </w:rPr>
        <w:t>獎助</w:t>
      </w:r>
      <w:r w:rsidR="00335FC2">
        <w:rPr>
          <w:rFonts w:ascii="標楷體" w:eastAsia="標楷體" w:hAnsi="標楷體" w:hint="eastAsia"/>
          <w:sz w:val="28"/>
          <w:szCs w:val="28"/>
        </w:rPr>
        <w:t>生</w:t>
      </w:r>
      <w:r w:rsidRPr="00280407">
        <w:rPr>
          <w:rFonts w:ascii="標楷體" w:eastAsia="標楷體" w:hAnsi="標楷體" w:hint="eastAsia"/>
          <w:sz w:val="28"/>
          <w:szCs w:val="28"/>
        </w:rPr>
        <w:t>。</w:t>
      </w:r>
    </w:p>
    <w:p w:rsidR="00335FC2" w:rsidRDefault="00D3439E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ins w:id="126" w:author="陳淑君" w:date="2022-02-25T10:56:00Z"/>
          <w:rFonts w:ascii="標楷體" w:eastAsia="標楷體" w:hAnsi="標楷體"/>
          <w:sz w:val="28"/>
          <w:szCs w:val="28"/>
        </w:rPr>
      </w:pPr>
      <w:r w:rsidRPr="0050389E">
        <w:rPr>
          <w:rFonts w:ascii="標楷體" w:eastAsia="標楷體" w:hAnsi="標楷體" w:hint="eastAsia"/>
          <w:sz w:val="28"/>
          <w:szCs w:val="28"/>
        </w:rPr>
        <w:t>獎助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生</w:t>
      </w:r>
      <w:r w:rsidRPr="0050389E">
        <w:rPr>
          <w:rFonts w:ascii="標楷體" w:eastAsia="標楷體" w:hAnsi="標楷體" w:hint="eastAsia"/>
          <w:sz w:val="28"/>
          <w:szCs w:val="28"/>
        </w:rPr>
        <w:t>應於畢業或退伍後</w:t>
      </w:r>
      <w:ins w:id="127" w:author="陳淑君" w:date="2022-02-25T10:46:00Z">
        <w:r w:rsidR="00C47615">
          <w:rPr>
            <w:rFonts w:ascii="標楷體" w:eastAsia="標楷體" w:hAnsi="標楷體" w:hint="eastAsia"/>
            <w:sz w:val="28"/>
            <w:szCs w:val="28"/>
          </w:rPr>
          <w:t>三</w:t>
        </w:r>
      </w:ins>
      <w:del w:id="128" w:author="陳淑君" w:date="2022-02-25T10:46:00Z">
        <w:r w:rsidR="0050389E" w:rsidRPr="0050389E" w:rsidDel="00C47615">
          <w:rPr>
            <w:rFonts w:ascii="標楷體" w:eastAsia="標楷體" w:hAnsi="標楷體" w:hint="eastAsia"/>
            <w:sz w:val="28"/>
            <w:szCs w:val="28"/>
          </w:rPr>
          <w:delText>六</w:delText>
        </w:r>
      </w:del>
      <w:r w:rsidRPr="0050389E">
        <w:rPr>
          <w:rFonts w:ascii="標楷體" w:eastAsia="標楷體" w:hAnsi="標楷體" w:hint="eastAsia"/>
          <w:sz w:val="28"/>
          <w:szCs w:val="28"/>
        </w:rPr>
        <w:t>十日內郵寄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履歷</w:t>
      </w:r>
      <w:del w:id="129" w:author="陳淑君" w:date="2022-02-25T13:50:00Z">
        <w:r w:rsidR="00335FC2" w:rsidRPr="0050389E" w:rsidDel="0082298F">
          <w:rPr>
            <w:rFonts w:ascii="標楷體" w:eastAsia="標楷體" w:hAnsi="標楷體" w:hint="eastAsia"/>
            <w:sz w:val="28"/>
            <w:szCs w:val="28"/>
          </w:rPr>
          <w:delText>及</w:delText>
        </w:r>
        <w:r w:rsidRPr="0050389E" w:rsidDel="0082298F">
          <w:rPr>
            <w:rFonts w:ascii="標楷體" w:eastAsia="標楷體" w:hAnsi="標楷體" w:hint="eastAsia"/>
            <w:sz w:val="28"/>
            <w:szCs w:val="28"/>
          </w:rPr>
          <w:delText>書面</w:delText>
        </w:r>
      </w:del>
      <w:r w:rsidRPr="0050389E">
        <w:rPr>
          <w:rFonts w:ascii="標楷體" w:eastAsia="標楷體" w:hAnsi="標楷體" w:hint="eastAsia"/>
          <w:sz w:val="28"/>
          <w:szCs w:val="28"/>
        </w:rPr>
        <w:t>通知予下述單位，將其畢業或退伍一事告知本公司，以利本公司安排其聘用事宜。並於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約定</w:t>
      </w:r>
      <w:r w:rsidR="00280407" w:rsidRPr="0050389E">
        <w:rPr>
          <w:rFonts w:ascii="標楷體" w:eastAsia="標楷體" w:hAnsi="標楷體" w:hint="eastAsia"/>
          <w:sz w:val="28"/>
          <w:szCs w:val="28"/>
        </w:rPr>
        <w:t>報到日至日月光高雄廠履約任職兩年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。</w:t>
      </w:r>
    </w:p>
    <w:p w:rsidR="00187664" w:rsidRDefault="00187664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ins w:id="130" w:author="陳淑君" w:date="2022-02-25T10:56:00Z">
        <w:r w:rsidRPr="00187664">
          <w:rPr>
            <w:rFonts w:ascii="標楷體" w:eastAsia="標楷體" w:hAnsi="標楷體" w:hint="eastAsia"/>
            <w:sz w:val="28"/>
            <w:szCs w:val="28"/>
            <w:rPrChange w:id="131" w:author="陳淑君" w:date="2022-02-25T10:57:00Z">
              <w:rPr>
                <w:rFonts w:hint="eastAsia"/>
                <w:color w:val="000000"/>
              </w:rPr>
            </w:rPrChange>
          </w:rPr>
          <w:t>如乙方畢業後即</w:t>
        </w:r>
        <w:proofErr w:type="gramStart"/>
        <w:r w:rsidRPr="00187664">
          <w:rPr>
            <w:rFonts w:ascii="標楷體" w:eastAsia="標楷體" w:hAnsi="標楷體" w:hint="eastAsia"/>
            <w:sz w:val="28"/>
            <w:szCs w:val="28"/>
            <w:rPrChange w:id="132" w:author="陳淑君" w:date="2022-02-25T10:57:00Z">
              <w:rPr>
                <w:rFonts w:hint="eastAsia"/>
                <w:color w:val="000000"/>
              </w:rPr>
            </w:rPrChange>
          </w:rPr>
          <w:t>至甲方服</w:t>
        </w:r>
        <w:commentRangeStart w:id="133"/>
        <w:proofErr w:type="gramEnd"/>
        <w:r w:rsidRPr="00187664">
          <w:rPr>
            <w:rFonts w:ascii="標楷體" w:eastAsia="標楷體" w:hAnsi="標楷體" w:hint="eastAsia"/>
            <w:sz w:val="28"/>
            <w:szCs w:val="28"/>
            <w:rPrChange w:id="134" w:author="陳淑君" w:date="2022-02-25T10:57:00Z">
              <w:rPr>
                <w:rFonts w:hint="eastAsia"/>
                <w:color w:val="000000"/>
              </w:rPr>
            </w:rPrChange>
          </w:rPr>
          <w:t>研發替代役</w:t>
        </w:r>
        <w:commentRangeEnd w:id="133"/>
        <w:r w:rsidRPr="00187664">
          <w:rPr>
            <w:rFonts w:ascii="標楷體" w:eastAsia="標楷體" w:hAnsi="標楷體"/>
            <w:sz w:val="28"/>
            <w:szCs w:val="28"/>
            <w:rPrChange w:id="135" w:author="陳淑君" w:date="2022-02-25T10:57:00Z">
              <w:rPr>
                <w:rStyle w:val="af0"/>
              </w:rPr>
            </w:rPrChange>
          </w:rPr>
          <w:commentReference w:id="133"/>
        </w:r>
        <w:r w:rsidRPr="00187664">
          <w:rPr>
            <w:rFonts w:ascii="標楷體" w:eastAsia="標楷體" w:hAnsi="標楷體" w:hint="eastAsia"/>
            <w:sz w:val="28"/>
            <w:szCs w:val="28"/>
            <w:rPrChange w:id="136" w:author="陳淑君" w:date="2022-02-25T10:57:00Z">
              <w:rPr>
                <w:rFonts w:hint="eastAsia"/>
                <w:color w:val="000000"/>
              </w:rPr>
            </w:rPrChange>
          </w:rPr>
          <w:t>，服役期間計入前項之履約期間。</w:t>
        </w:r>
      </w:ins>
    </w:p>
    <w:p w:rsidR="0050389E" w:rsidDel="0082298F" w:rsidRDefault="0050389E" w:rsidP="0050389E">
      <w:pPr>
        <w:pStyle w:val="a9"/>
        <w:spacing w:line="400" w:lineRule="exact"/>
        <w:ind w:leftChars="0" w:left="1134"/>
        <w:rPr>
          <w:del w:id="137" w:author="陳淑君" w:date="2022-02-25T13:55:00Z"/>
          <w:rFonts w:ascii="標楷體" w:eastAsia="標楷體" w:hAnsi="標楷體"/>
          <w:sz w:val="28"/>
          <w:szCs w:val="28"/>
        </w:rPr>
      </w:pPr>
    </w:p>
    <w:p w:rsidR="00C47615" w:rsidRDefault="00C47615" w:rsidP="00C47615">
      <w:pPr>
        <w:pStyle w:val="a9"/>
        <w:spacing w:line="400" w:lineRule="exact"/>
        <w:ind w:leftChars="0" w:left="1134"/>
        <w:rPr>
          <w:ins w:id="138" w:author="陳淑君" w:date="2022-02-25T10:48:00Z"/>
          <w:rFonts w:eastAsia="標楷體"/>
          <w:sz w:val="28"/>
          <w:szCs w:val="28"/>
        </w:rPr>
      </w:pPr>
      <w:ins w:id="139" w:author="陳淑君" w:date="2022-02-25T10:48:00Z">
        <w:r w:rsidRPr="0050389E">
          <w:rPr>
            <w:rFonts w:eastAsia="標楷體"/>
            <w:sz w:val="28"/>
            <w:szCs w:val="28"/>
          </w:rPr>
          <w:t>E-mail</w:t>
        </w:r>
        <w:r w:rsidRPr="0050389E">
          <w:rPr>
            <w:rFonts w:eastAsia="標楷體"/>
            <w:sz w:val="28"/>
            <w:szCs w:val="28"/>
          </w:rPr>
          <w:t>：</w:t>
        </w:r>
        <w:r>
          <w:rPr>
            <w:rFonts w:eastAsia="標楷體"/>
            <w:sz w:val="28"/>
            <w:szCs w:val="28"/>
          </w:rPr>
          <w:fldChar w:fldCharType="begin"/>
        </w:r>
        <w:r>
          <w:rPr>
            <w:rFonts w:eastAsia="標楷體"/>
            <w:sz w:val="28"/>
            <w:szCs w:val="28"/>
          </w:rPr>
          <w:instrText xml:space="preserve"> HYPERLINK "mailto:</w:instrText>
        </w:r>
        <w:r w:rsidRPr="0050389E">
          <w:rPr>
            <w:rFonts w:eastAsia="標楷體"/>
            <w:sz w:val="28"/>
            <w:szCs w:val="28"/>
          </w:rPr>
          <w:instrText>Annie_Chen@aseglobal.com</w:instrText>
        </w:r>
        <w:r>
          <w:rPr>
            <w:rFonts w:eastAsia="標楷體"/>
            <w:sz w:val="28"/>
            <w:szCs w:val="28"/>
          </w:rPr>
          <w:instrText xml:space="preserve">" </w:instrText>
        </w:r>
        <w:r>
          <w:rPr>
            <w:rFonts w:eastAsia="標楷體"/>
            <w:sz w:val="28"/>
            <w:szCs w:val="28"/>
          </w:rPr>
          <w:fldChar w:fldCharType="separate"/>
        </w:r>
        <w:r w:rsidRPr="00DB123A">
          <w:rPr>
            <w:rStyle w:val="ac"/>
            <w:rFonts w:eastAsia="標楷體"/>
            <w:sz w:val="28"/>
            <w:szCs w:val="28"/>
          </w:rPr>
          <w:t>Annie_Chen@aseglobal.com</w:t>
        </w:r>
        <w:r>
          <w:rPr>
            <w:rFonts w:eastAsia="標楷體"/>
            <w:sz w:val="28"/>
            <w:szCs w:val="28"/>
          </w:rPr>
          <w:fldChar w:fldCharType="end"/>
        </w:r>
      </w:ins>
    </w:p>
    <w:p w:rsidR="00C47615" w:rsidRDefault="00C47615" w:rsidP="00C47615">
      <w:pPr>
        <w:pStyle w:val="a9"/>
        <w:spacing w:line="400" w:lineRule="exact"/>
        <w:ind w:leftChars="0" w:left="1134"/>
        <w:rPr>
          <w:ins w:id="140" w:author="陳淑君" w:date="2022-02-25T10:48:00Z"/>
          <w:rFonts w:eastAsia="標楷體"/>
          <w:sz w:val="28"/>
          <w:szCs w:val="28"/>
        </w:rPr>
      </w:pPr>
      <w:ins w:id="141" w:author="陳淑君" w:date="2022-02-25T10:48:00Z">
        <w:r>
          <w:rPr>
            <w:rFonts w:eastAsia="標楷體" w:hint="eastAsia"/>
            <w:sz w:val="28"/>
            <w:szCs w:val="28"/>
          </w:rPr>
          <w:t xml:space="preserve">       </w:t>
        </w:r>
        <w:r w:rsidRPr="0050389E">
          <w:rPr>
            <w:rFonts w:eastAsia="標楷體"/>
            <w:sz w:val="28"/>
            <w:szCs w:val="28"/>
          </w:rPr>
          <w:t>招募任用部</w:t>
        </w:r>
        <w:r w:rsidRPr="0050389E">
          <w:rPr>
            <w:rFonts w:eastAsia="標楷體"/>
            <w:sz w:val="28"/>
            <w:szCs w:val="28"/>
          </w:rPr>
          <w:t xml:space="preserve"> </w:t>
        </w:r>
        <w:r w:rsidRPr="0050389E">
          <w:rPr>
            <w:rFonts w:eastAsia="標楷體"/>
            <w:sz w:val="28"/>
            <w:szCs w:val="28"/>
          </w:rPr>
          <w:t>陳小姐</w:t>
        </w:r>
        <w:r w:rsidRPr="0050389E">
          <w:rPr>
            <w:rFonts w:eastAsia="標楷體"/>
            <w:sz w:val="28"/>
            <w:szCs w:val="28"/>
          </w:rPr>
          <w:t xml:space="preserve"> (</w:t>
        </w:r>
        <w:r w:rsidRPr="0050389E">
          <w:rPr>
            <w:rFonts w:eastAsia="標楷體"/>
            <w:sz w:val="28"/>
            <w:szCs w:val="28"/>
          </w:rPr>
          <w:t>獎學金作業</w:t>
        </w:r>
        <w:r w:rsidRPr="0050389E">
          <w:rPr>
            <w:rFonts w:eastAsia="標楷體"/>
            <w:sz w:val="28"/>
            <w:szCs w:val="28"/>
          </w:rPr>
          <w:t>)</w:t>
        </w:r>
      </w:ins>
    </w:p>
    <w:p w:rsidR="00335FC2" w:rsidRPr="0050389E" w:rsidDel="00C47615" w:rsidRDefault="00C47615" w:rsidP="00C47615">
      <w:pPr>
        <w:pStyle w:val="a9"/>
        <w:spacing w:line="400" w:lineRule="exact"/>
        <w:ind w:leftChars="0" w:left="1134"/>
        <w:jc w:val="both"/>
        <w:rPr>
          <w:del w:id="142" w:author="陳淑君" w:date="2022-02-25T10:48:00Z"/>
          <w:rFonts w:eastAsia="標楷體"/>
          <w:sz w:val="28"/>
          <w:szCs w:val="28"/>
        </w:rPr>
      </w:pPr>
      <w:ins w:id="143" w:author="陳淑君" w:date="2022-02-25T10:49:00Z">
        <w:r>
          <w:rPr>
            <w:rFonts w:eastAsia="標楷體" w:hint="eastAsia"/>
            <w:sz w:val="28"/>
            <w:szCs w:val="28"/>
          </w:rPr>
          <w:t>TEL</w:t>
        </w:r>
        <w:r w:rsidRPr="0050389E">
          <w:rPr>
            <w:rFonts w:eastAsia="標楷體"/>
            <w:sz w:val="28"/>
            <w:szCs w:val="28"/>
          </w:rPr>
          <w:t>：</w:t>
        </w:r>
        <w:r>
          <w:rPr>
            <w:rFonts w:eastAsia="標楷體" w:hint="eastAsia"/>
            <w:sz w:val="28"/>
            <w:szCs w:val="28"/>
          </w:rPr>
          <w:t xml:space="preserve"> </w:t>
        </w:r>
      </w:ins>
      <w:ins w:id="144" w:author="陳淑君" w:date="2022-02-25T10:48:00Z">
        <w:r>
          <w:rPr>
            <w:rFonts w:eastAsia="標楷體" w:hint="eastAsia"/>
            <w:sz w:val="28"/>
            <w:szCs w:val="28"/>
          </w:rPr>
          <w:t>07-3617131</w:t>
        </w:r>
        <w:r>
          <w:rPr>
            <w:rFonts w:eastAsia="標楷體" w:hint="eastAsia"/>
            <w:sz w:val="28"/>
            <w:szCs w:val="28"/>
          </w:rPr>
          <w:t>分機</w:t>
        </w:r>
        <w:r>
          <w:rPr>
            <w:rFonts w:eastAsia="標楷體" w:hint="eastAsia"/>
            <w:sz w:val="28"/>
            <w:szCs w:val="28"/>
          </w:rPr>
          <w:t>83049</w:t>
        </w:r>
      </w:ins>
      <w:del w:id="145" w:author="陳淑君" w:date="2022-02-25T10:48:00Z">
        <w:r w:rsidR="00D3439E" w:rsidRPr="0050389E" w:rsidDel="00C47615">
          <w:rPr>
            <w:rFonts w:eastAsia="標楷體"/>
            <w:sz w:val="28"/>
            <w:szCs w:val="28"/>
          </w:rPr>
          <w:delText>TO</w:delText>
        </w:r>
        <w:r w:rsidR="00D3439E" w:rsidRPr="0050389E" w:rsidDel="00C47615">
          <w:rPr>
            <w:rFonts w:eastAsia="標楷體"/>
            <w:sz w:val="28"/>
            <w:szCs w:val="28"/>
          </w:rPr>
          <w:delText>：日月光半導體製造股份有限公司</w:delText>
        </w:r>
      </w:del>
    </w:p>
    <w:p w:rsidR="00335FC2" w:rsidRPr="0050389E" w:rsidDel="00C47615" w:rsidRDefault="00335FC2" w:rsidP="00335FC2">
      <w:pPr>
        <w:pStyle w:val="a9"/>
        <w:spacing w:line="400" w:lineRule="exact"/>
        <w:ind w:leftChars="0" w:left="1134"/>
        <w:jc w:val="both"/>
        <w:rPr>
          <w:del w:id="146" w:author="陳淑君" w:date="2022-02-25T10:48:00Z"/>
          <w:rFonts w:eastAsia="標楷體"/>
          <w:sz w:val="28"/>
          <w:szCs w:val="28"/>
        </w:rPr>
      </w:pPr>
      <w:del w:id="147" w:author="陳淑君" w:date="2022-02-25T10:48:00Z">
        <w:r w:rsidRPr="0050389E" w:rsidDel="00C47615">
          <w:rPr>
            <w:rFonts w:eastAsia="標楷體"/>
            <w:sz w:val="28"/>
            <w:szCs w:val="28"/>
          </w:rPr>
          <w:delText xml:space="preserve">     811 </w:delText>
        </w:r>
        <w:r w:rsidRPr="0050389E" w:rsidDel="00C47615">
          <w:rPr>
            <w:rFonts w:eastAsia="標楷體"/>
            <w:sz w:val="28"/>
            <w:szCs w:val="28"/>
          </w:rPr>
          <w:delText>高雄市楠梓區中一街</w:delText>
        </w:r>
        <w:r w:rsidRPr="0050389E" w:rsidDel="00C47615">
          <w:rPr>
            <w:rFonts w:eastAsia="標楷體"/>
            <w:sz w:val="28"/>
            <w:szCs w:val="28"/>
          </w:rPr>
          <w:delText>5</w:delText>
        </w:r>
        <w:r w:rsidRPr="0050389E" w:rsidDel="00C47615">
          <w:rPr>
            <w:rFonts w:eastAsia="標楷體"/>
            <w:sz w:val="28"/>
            <w:szCs w:val="28"/>
          </w:rPr>
          <w:delText>號</w:delText>
        </w:r>
      </w:del>
    </w:p>
    <w:p w:rsidR="00D3439E" w:rsidRPr="0050389E" w:rsidRDefault="00335FC2" w:rsidP="00305C39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  <w:del w:id="148" w:author="陳淑君" w:date="2022-02-25T10:48:00Z">
        <w:r w:rsidRPr="0050389E" w:rsidDel="00C47615">
          <w:rPr>
            <w:rFonts w:eastAsia="標楷體"/>
            <w:sz w:val="28"/>
            <w:szCs w:val="28"/>
          </w:rPr>
          <w:delText xml:space="preserve">     </w:delText>
        </w:r>
        <w:r w:rsidRPr="0050389E" w:rsidDel="00C47615">
          <w:rPr>
            <w:rFonts w:eastAsia="標楷體"/>
            <w:sz w:val="28"/>
            <w:szCs w:val="28"/>
          </w:rPr>
          <w:delText>招募任用部</w:delText>
        </w:r>
        <w:r w:rsidRPr="0050389E" w:rsidDel="00C47615">
          <w:rPr>
            <w:rFonts w:eastAsia="標楷體"/>
            <w:sz w:val="28"/>
            <w:szCs w:val="28"/>
          </w:rPr>
          <w:delText xml:space="preserve"> </w:delText>
        </w:r>
        <w:r w:rsidR="0078461B" w:rsidRPr="0050389E" w:rsidDel="00C47615">
          <w:rPr>
            <w:rFonts w:eastAsia="標楷體"/>
            <w:sz w:val="28"/>
            <w:szCs w:val="28"/>
          </w:rPr>
          <w:delText>陳</w:delText>
        </w:r>
        <w:r w:rsidRPr="0050389E" w:rsidDel="00C47615">
          <w:rPr>
            <w:rFonts w:eastAsia="標楷體"/>
            <w:sz w:val="28"/>
            <w:szCs w:val="28"/>
          </w:rPr>
          <w:delText>小姐</w:delText>
        </w:r>
        <w:r w:rsidRPr="0050389E" w:rsidDel="00C47615">
          <w:rPr>
            <w:rFonts w:eastAsia="標楷體"/>
            <w:sz w:val="28"/>
            <w:szCs w:val="28"/>
          </w:rPr>
          <w:delText xml:space="preserve"> (</w:delText>
        </w:r>
        <w:r w:rsidRPr="0050389E" w:rsidDel="00C47615">
          <w:rPr>
            <w:rFonts w:eastAsia="標楷體"/>
            <w:sz w:val="28"/>
            <w:szCs w:val="28"/>
          </w:rPr>
          <w:delText>獎學金作業</w:delText>
        </w:r>
        <w:r w:rsidRPr="0050389E" w:rsidDel="00C47615">
          <w:rPr>
            <w:rFonts w:eastAsia="標楷體"/>
            <w:sz w:val="28"/>
            <w:szCs w:val="28"/>
          </w:rPr>
          <w:delText>)</w:delText>
        </w:r>
      </w:del>
    </w:p>
    <w:p w:rsidR="00D3439E" w:rsidRPr="00335FC2" w:rsidRDefault="00335FC2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奬助生</w:t>
      </w:r>
      <w:r w:rsidRPr="00335FC2">
        <w:rPr>
          <w:rFonts w:ascii="標楷體" w:eastAsia="標楷體" w:hAnsi="標楷體" w:hint="eastAsia"/>
          <w:sz w:val="28"/>
          <w:szCs w:val="28"/>
        </w:rPr>
        <w:t>任職待遇由</w:t>
      </w:r>
      <w:r w:rsidR="00474F5B">
        <w:rPr>
          <w:rFonts w:ascii="標楷體" w:eastAsia="標楷體" w:hAnsi="標楷體" w:cs="Arial" w:hint="eastAsia"/>
          <w:sz w:val="28"/>
          <w:szCs w:val="28"/>
        </w:rPr>
        <w:t>本公司</w:t>
      </w:r>
      <w:r w:rsidRPr="00335FC2">
        <w:rPr>
          <w:rFonts w:ascii="標楷體" w:eastAsia="標楷體" w:hAnsi="標楷體" w:hint="eastAsia"/>
          <w:sz w:val="28"/>
          <w:szCs w:val="28"/>
        </w:rPr>
        <w:t>員工聘用敘薪規定辦理並承諾以不低於同等學歷初任待遇任用。</w:t>
      </w:r>
      <w:r w:rsidRPr="00D3439E">
        <w:rPr>
          <w:rFonts w:ascii="標楷體" w:eastAsia="標楷體" w:hAnsi="標楷體" w:hint="eastAsia"/>
          <w:sz w:val="28"/>
          <w:szCs w:val="28"/>
        </w:rPr>
        <w:t>若無法履行義務者，須退回全部所領獎學金。</w:t>
      </w:r>
    </w:p>
    <w:p w:rsidR="00D3439E" w:rsidRPr="00D3439E" w:rsidRDefault="00D3439E" w:rsidP="003C2339">
      <w:pPr>
        <w:numPr>
          <w:ilvl w:val="0"/>
          <w:numId w:val="9"/>
        </w:numPr>
        <w:spacing w:line="400" w:lineRule="exact"/>
        <w:ind w:hanging="652"/>
        <w:jc w:val="both"/>
        <w:rPr>
          <w:rFonts w:ascii="標楷體" w:eastAsia="標楷體" w:hAnsi="標楷體"/>
          <w:sz w:val="28"/>
          <w:szCs w:val="28"/>
        </w:rPr>
      </w:pPr>
      <w:r w:rsidRPr="0055505A">
        <w:rPr>
          <w:rFonts w:ascii="標楷體" w:eastAsia="標楷體" w:hAnsi="標楷體" w:hint="eastAsia"/>
          <w:sz w:val="28"/>
          <w:szCs w:val="28"/>
        </w:rPr>
        <w:t>本公司得依公司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整體發展方向、業務需求、人力缺口狀況、</w:t>
      </w:r>
      <w:r w:rsidR="003C2339">
        <w:rPr>
          <w:rFonts w:ascii="標楷體" w:eastAsia="標楷體" w:hAnsi="標楷體" w:hint="eastAsia"/>
          <w:sz w:val="28"/>
          <w:szCs w:val="28"/>
        </w:rPr>
        <w:t>奬助生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專長</w:t>
      </w:r>
      <w:r w:rsidR="003C2339">
        <w:rPr>
          <w:rFonts w:ascii="標楷體" w:eastAsia="標楷體" w:hAnsi="標楷體" w:hint="eastAsia"/>
          <w:sz w:val="28"/>
          <w:szCs w:val="28"/>
        </w:rPr>
        <w:t>並</w:t>
      </w:r>
      <w:r w:rsidR="003C2339" w:rsidRPr="00335FC2">
        <w:rPr>
          <w:rFonts w:ascii="標楷體" w:eastAsia="標楷體" w:hAnsi="標楷體" w:hint="eastAsia"/>
          <w:sz w:val="28"/>
          <w:szCs w:val="28"/>
        </w:rPr>
        <w:t>參酌</w:t>
      </w:r>
      <w:r w:rsidR="003C2339">
        <w:rPr>
          <w:rFonts w:ascii="標楷體" w:eastAsia="標楷體" w:hAnsi="標楷體" w:hint="eastAsia"/>
          <w:sz w:val="28"/>
          <w:szCs w:val="28"/>
        </w:rPr>
        <w:t>獎助生意願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分配其工作崗位</w:t>
      </w:r>
      <w:r w:rsidRPr="00D3439E">
        <w:rPr>
          <w:rFonts w:ascii="標楷體" w:eastAsia="標楷體" w:hAnsi="標楷體" w:hint="eastAsia"/>
          <w:sz w:val="28"/>
          <w:szCs w:val="28"/>
        </w:rPr>
        <w:t>分發，獎助生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同意接受分發結果</w:t>
      </w:r>
      <w:r w:rsidRPr="00D3439E">
        <w:rPr>
          <w:rFonts w:ascii="標楷體" w:eastAsia="標楷體" w:hAnsi="標楷體" w:hint="eastAsia"/>
          <w:sz w:val="28"/>
          <w:szCs w:val="28"/>
        </w:rPr>
        <w:t>。</w:t>
      </w:r>
    </w:p>
    <w:p w:rsidR="00280407" w:rsidRDefault="00BE1481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本獎學金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每月發放時，</w:t>
      </w:r>
      <w:r w:rsidR="003C2339">
        <w:rPr>
          <w:rFonts w:ascii="標楷體" w:eastAsia="標楷體" w:hAnsi="標楷體" w:hint="eastAsia"/>
          <w:sz w:val="28"/>
          <w:szCs w:val="28"/>
        </w:rPr>
        <w:t>獎助生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仍須為原校理工科系在校生(</w:t>
      </w:r>
      <w:r w:rsidR="00280407">
        <w:rPr>
          <w:rFonts w:ascii="標楷體" w:eastAsia="標楷體" w:hAnsi="標楷體" w:hint="eastAsia"/>
          <w:sz w:val="28"/>
          <w:szCs w:val="28"/>
        </w:rPr>
        <w:t>每學期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須檢附在校證明)，若不符合前述條件即失去資格，須退回全部所領獎學金。</w:t>
      </w:r>
    </w:p>
    <w:p w:rsidR="00335FC2" w:rsidRPr="0050389E" w:rsidRDefault="003C2339" w:rsidP="003C2339">
      <w:pPr>
        <w:numPr>
          <w:ilvl w:val="0"/>
          <w:numId w:val="9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畢業後</w:t>
      </w:r>
      <w:r w:rsidR="00D3439E" w:rsidRPr="0050389E">
        <w:rPr>
          <w:rFonts w:eastAsia="標楷體"/>
          <w:sz w:val="28"/>
          <w:szCs w:val="28"/>
        </w:rPr>
        <w:t>履約期間於公司內考績若</w:t>
      </w:r>
      <w:r w:rsidR="0050389E" w:rsidRPr="0050389E">
        <w:rPr>
          <w:rFonts w:eastAsia="標楷體" w:hint="eastAsia"/>
          <w:sz w:val="28"/>
          <w:szCs w:val="28"/>
        </w:rPr>
        <w:t>為</w:t>
      </w:r>
      <w:r w:rsidR="0050389E" w:rsidRPr="0050389E">
        <w:rPr>
          <w:rFonts w:eastAsia="標楷體" w:hint="eastAsia"/>
          <w:sz w:val="28"/>
          <w:szCs w:val="28"/>
        </w:rPr>
        <w:t>D</w:t>
      </w:r>
      <w:r w:rsidR="0050389E" w:rsidRPr="0050389E">
        <w:rPr>
          <w:rFonts w:eastAsia="標楷體" w:hint="eastAsia"/>
          <w:sz w:val="28"/>
          <w:szCs w:val="28"/>
        </w:rPr>
        <w:t>或屬</w:t>
      </w:r>
      <w:r w:rsidR="0050389E" w:rsidRPr="0050389E">
        <w:rPr>
          <w:rFonts w:eastAsia="標楷體" w:hint="eastAsia"/>
          <w:sz w:val="28"/>
          <w:szCs w:val="28"/>
        </w:rPr>
        <w:t>IR</w:t>
      </w:r>
      <w:r w:rsidR="0050389E" w:rsidRPr="0050389E">
        <w:rPr>
          <w:rFonts w:eastAsia="標楷體" w:hint="eastAsia"/>
          <w:sz w:val="28"/>
          <w:szCs w:val="28"/>
        </w:rPr>
        <w:t>連續兩次人員者或違反公司管理規範屬重大情節者，</w:t>
      </w:r>
      <w:r w:rsidR="00D3439E" w:rsidRPr="0050389E">
        <w:rPr>
          <w:rFonts w:eastAsia="標楷體"/>
          <w:sz w:val="28"/>
          <w:szCs w:val="28"/>
        </w:rPr>
        <w:t>將依履約比例退回補助獎學金。</w:t>
      </w:r>
    </w:p>
    <w:p w:rsidR="003C2339" w:rsidRPr="0084764B" w:rsidRDefault="0084764B" w:rsidP="0084764B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第六條、</w:t>
      </w:r>
      <w:r w:rsidR="00C11886">
        <w:rPr>
          <w:rFonts w:ascii="標楷體" w:eastAsia="標楷體" w:hAnsi="標楷體" w:hint="eastAsia"/>
          <w:b/>
          <w:sz w:val="28"/>
          <w:szCs w:val="28"/>
        </w:rPr>
        <w:t>獎助權利解除條件</w:t>
      </w:r>
    </w:p>
    <w:p w:rsidR="00C47615" w:rsidRPr="00C47615" w:rsidRDefault="00C47615" w:rsidP="00C47615">
      <w:pPr>
        <w:spacing w:line="440" w:lineRule="exact"/>
        <w:ind w:left="947"/>
        <w:rPr>
          <w:ins w:id="149" w:author="陳淑君" w:date="2022-02-25T10:50:00Z"/>
          <w:rFonts w:eastAsia="標楷體"/>
          <w:sz w:val="28"/>
          <w:szCs w:val="28"/>
          <w:rPrChange w:id="150" w:author="陳淑君" w:date="2022-02-25T10:50:00Z">
            <w:rPr>
              <w:ins w:id="151" w:author="陳淑君" w:date="2022-02-25T10:50:00Z"/>
              <w:color w:val="000000"/>
            </w:rPr>
          </w:rPrChange>
        </w:rPr>
      </w:pPr>
      <w:ins w:id="152" w:author="陳淑君" w:date="2022-02-25T10:50:00Z">
        <w:r w:rsidRPr="00C47615">
          <w:rPr>
            <w:rFonts w:eastAsia="標楷體" w:hint="eastAsia"/>
            <w:sz w:val="28"/>
            <w:szCs w:val="28"/>
            <w:rPrChange w:id="153" w:author="陳淑君" w:date="2022-02-25T10:50:00Z">
              <w:rPr>
                <w:rFonts w:hint="eastAsia"/>
                <w:color w:val="000000"/>
              </w:rPr>
            </w:rPrChange>
          </w:rPr>
          <w:t>乙方發生以下事由</w:t>
        </w:r>
        <w:commentRangeStart w:id="154"/>
        <w:r w:rsidRPr="00C47615">
          <w:rPr>
            <w:rFonts w:eastAsia="標楷體" w:hint="eastAsia"/>
            <w:sz w:val="28"/>
            <w:szCs w:val="28"/>
            <w:rPrChange w:id="155" w:author="陳淑君" w:date="2022-02-25T10:50:00Z">
              <w:rPr>
                <w:rFonts w:hint="eastAsia"/>
                <w:color w:val="000000"/>
              </w:rPr>
            </w:rPrChange>
          </w:rPr>
          <w:t>之一</w:t>
        </w:r>
        <w:commentRangeEnd w:id="154"/>
        <w:r w:rsidRPr="00C47615">
          <w:rPr>
            <w:rFonts w:eastAsia="標楷體"/>
            <w:sz w:val="28"/>
            <w:szCs w:val="28"/>
            <w:rPrChange w:id="156" w:author="陳淑君" w:date="2022-02-25T10:50:00Z">
              <w:rPr>
                <w:rStyle w:val="af0"/>
              </w:rPr>
            </w:rPrChange>
          </w:rPr>
          <w:commentReference w:id="154"/>
        </w:r>
        <w:r w:rsidRPr="00C47615">
          <w:rPr>
            <w:rFonts w:eastAsia="標楷體" w:hint="eastAsia"/>
            <w:sz w:val="28"/>
            <w:szCs w:val="28"/>
            <w:rPrChange w:id="157" w:author="陳淑君" w:date="2022-02-25T10:50:00Z">
              <w:rPr>
                <w:rFonts w:hint="eastAsia"/>
                <w:color w:val="000000"/>
              </w:rPr>
            </w:rPrChange>
          </w:rPr>
          <w:t>時，甲方得提前終止或解除本合約，乙方應返還於本合約終止或解除前已受領之全部</w:t>
        </w:r>
        <w:proofErr w:type="gramStart"/>
        <w:r w:rsidRPr="00C47615">
          <w:rPr>
            <w:rFonts w:eastAsia="標楷體" w:hint="eastAsia"/>
            <w:sz w:val="28"/>
            <w:szCs w:val="28"/>
            <w:rPrChange w:id="158" w:author="陳淑君" w:date="2022-02-25T10:50:00Z">
              <w:rPr>
                <w:rFonts w:hint="eastAsia"/>
                <w:color w:val="000000"/>
              </w:rPr>
            </w:rPrChange>
          </w:rPr>
          <w:t>獎學金予甲方</w:t>
        </w:r>
        <w:proofErr w:type="gramEnd"/>
        <w:r w:rsidRPr="00C47615">
          <w:rPr>
            <w:rFonts w:eastAsia="標楷體" w:hint="eastAsia"/>
            <w:sz w:val="28"/>
            <w:szCs w:val="28"/>
            <w:rPrChange w:id="159" w:author="陳淑君" w:date="2022-02-25T10:50:00Z">
              <w:rPr>
                <w:rFonts w:hint="eastAsia"/>
                <w:color w:val="000000"/>
              </w:rPr>
            </w:rPrChange>
          </w:rPr>
          <w:t>：</w:t>
        </w:r>
      </w:ins>
    </w:p>
    <w:p w:rsidR="00C47615" w:rsidRP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60" w:author="陳淑君" w:date="2022-02-25T10:50:00Z"/>
          <w:rFonts w:eastAsia="標楷體"/>
          <w:sz w:val="28"/>
          <w:szCs w:val="28"/>
          <w:rPrChange w:id="161" w:author="陳淑君" w:date="2022-02-25T10:50:00Z">
            <w:rPr>
              <w:ins w:id="162" w:author="陳淑君" w:date="2022-02-25T10:50:00Z"/>
              <w:color w:val="000000"/>
            </w:rPr>
          </w:rPrChange>
        </w:rPr>
      </w:pPr>
      <w:ins w:id="163" w:author="陳淑君" w:date="2022-02-25T10:50:00Z">
        <w:r w:rsidRPr="00C47615">
          <w:rPr>
            <w:rFonts w:eastAsia="標楷體" w:hint="eastAsia"/>
            <w:sz w:val="28"/>
            <w:szCs w:val="28"/>
            <w:rPrChange w:id="164" w:author="陳淑君" w:date="2022-02-25T10:50:00Z">
              <w:rPr>
                <w:rFonts w:hint="eastAsia"/>
                <w:color w:val="000000"/>
              </w:rPr>
            </w:rPrChange>
          </w:rPr>
          <w:lastRenderedPageBreak/>
          <w:t>有轉學、休學、退學或約定修業期限屆滿仍無法畢業之情形。但如乙方經甲方同意其休學，且休學期間</w:t>
        </w:r>
        <w:proofErr w:type="gramStart"/>
        <w:r w:rsidRPr="00C47615">
          <w:rPr>
            <w:rFonts w:eastAsia="標楷體" w:hint="eastAsia"/>
            <w:sz w:val="28"/>
            <w:szCs w:val="28"/>
            <w:rPrChange w:id="165" w:author="陳淑君" w:date="2022-02-25T10:50:00Z">
              <w:rPr>
                <w:rFonts w:hint="eastAsia"/>
                <w:color w:val="000000"/>
              </w:rPr>
            </w:rPrChange>
          </w:rPr>
          <w:t>不</w:t>
        </w:r>
        <w:proofErr w:type="gramEnd"/>
        <w:r w:rsidRPr="00C47615">
          <w:rPr>
            <w:rFonts w:eastAsia="標楷體" w:hint="eastAsia"/>
            <w:sz w:val="28"/>
            <w:szCs w:val="28"/>
            <w:rPrChange w:id="166" w:author="陳淑君" w:date="2022-02-25T10:50:00Z">
              <w:rPr>
                <w:rFonts w:hint="eastAsia"/>
                <w:color w:val="000000"/>
              </w:rPr>
            </w:rPrChange>
          </w:rPr>
          <w:t>逾一年者，則不在此限。前述休學以一次為限。</w:t>
        </w:r>
      </w:ins>
    </w:p>
    <w:p w:rsidR="00C47615" w:rsidRP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67" w:author="陳淑君" w:date="2022-02-25T10:50:00Z"/>
          <w:rFonts w:eastAsia="標楷體"/>
          <w:sz w:val="28"/>
          <w:szCs w:val="28"/>
          <w:rPrChange w:id="168" w:author="陳淑君" w:date="2022-02-25T10:50:00Z">
            <w:rPr>
              <w:ins w:id="169" w:author="陳淑君" w:date="2022-02-25T10:50:00Z"/>
              <w:color w:val="000000"/>
            </w:rPr>
          </w:rPrChange>
        </w:rPr>
      </w:pPr>
      <w:ins w:id="170" w:author="陳淑君" w:date="2022-02-25T10:50:00Z">
        <w:r w:rsidRPr="00C47615">
          <w:rPr>
            <w:rFonts w:eastAsia="標楷體" w:hint="eastAsia"/>
            <w:sz w:val="28"/>
            <w:szCs w:val="28"/>
            <w:rPrChange w:id="171" w:author="陳淑君" w:date="2022-02-25T10:50:00Z">
              <w:rPr>
                <w:rFonts w:hint="eastAsia"/>
                <w:color w:val="000000"/>
              </w:rPr>
            </w:rPrChange>
          </w:rPr>
          <w:t>於在學期間或兵役</w:t>
        </w:r>
        <w:proofErr w:type="gramStart"/>
        <w:r w:rsidRPr="00C47615">
          <w:rPr>
            <w:rFonts w:eastAsia="標楷體" w:hint="eastAsia"/>
            <w:sz w:val="28"/>
            <w:szCs w:val="28"/>
            <w:rPrChange w:id="172" w:author="陳淑君" w:date="2022-02-25T10:50:00Z">
              <w:rPr>
                <w:rFonts w:hint="eastAsia"/>
                <w:color w:val="000000"/>
              </w:rPr>
            </w:rPrChange>
          </w:rPr>
          <w:t>期間，</w:t>
        </w:r>
        <w:proofErr w:type="gramEnd"/>
        <w:r w:rsidRPr="00C47615">
          <w:rPr>
            <w:rFonts w:eastAsia="標楷體" w:hint="eastAsia"/>
            <w:sz w:val="28"/>
            <w:szCs w:val="28"/>
            <w:rPrChange w:id="173" w:author="陳淑君" w:date="2022-02-25T10:50:00Z">
              <w:rPr>
                <w:rFonts w:hint="eastAsia"/>
                <w:color w:val="000000"/>
              </w:rPr>
            </w:rPrChange>
          </w:rPr>
          <w:t>非經甲方同意，至其他任何企業任職（不論全職或兼職），或於其他公司或機構服</w:t>
        </w:r>
        <w:commentRangeStart w:id="174"/>
        <w:r w:rsidRPr="00C47615">
          <w:rPr>
            <w:rFonts w:eastAsia="標楷體" w:hint="eastAsia"/>
            <w:sz w:val="28"/>
            <w:szCs w:val="28"/>
            <w:rPrChange w:id="175" w:author="陳淑君" w:date="2022-02-25T10:50:00Z">
              <w:rPr>
                <w:rFonts w:hint="eastAsia"/>
                <w:color w:val="000000"/>
              </w:rPr>
            </w:rPrChange>
          </w:rPr>
          <w:t>研發替代役</w:t>
        </w:r>
        <w:commentRangeEnd w:id="174"/>
        <w:r w:rsidRPr="00C47615">
          <w:rPr>
            <w:rFonts w:eastAsia="標楷體"/>
            <w:sz w:val="28"/>
            <w:szCs w:val="28"/>
            <w:rPrChange w:id="176" w:author="陳淑君" w:date="2022-02-25T10:50:00Z">
              <w:rPr>
                <w:rStyle w:val="af0"/>
              </w:rPr>
            </w:rPrChange>
          </w:rPr>
          <w:commentReference w:id="174"/>
        </w:r>
        <w:r w:rsidRPr="00C47615">
          <w:rPr>
            <w:rFonts w:eastAsia="標楷體" w:hint="eastAsia"/>
            <w:sz w:val="28"/>
            <w:szCs w:val="28"/>
            <w:rPrChange w:id="177" w:author="陳淑君" w:date="2022-02-25T10:50:00Z">
              <w:rPr>
                <w:rFonts w:hint="eastAsia"/>
                <w:color w:val="000000"/>
              </w:rPr>
            </w:rPrChange>
          </w:rPr>
          <w:t>。</w:t>
        </w:r>
      </w:ins>
    </w:p>
    <w:p w:rsidR="00C47615" w:rsidRP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78" w:author="陳淑君" w:date="2022-02-25T10:50:00Z"/>
          <w:rFonts w:eastAsia="標楷體"/>
          <w:sz w:val="28"/>
          <w:szCs w:val="28"/>
          <w:rPrChange w:id="179" w:author="陳淑君" w:date="2022-02-25T10:50:00Z">
            <w:rPr>
              <w:ins w:id="180" w:author="陳淑君" w:date="2022-02-25T10:50:00Z"/>
              <w:color w:val="000000"/>
            </w:rPr>
          </w:rPrChange>
        </w:rPr>
      </w:pPr>
      <w:ins w:id="181" w:author="陳淑君" w:date="2022-02-25T10:50:00Z">
        <w:r w:rsidRPr="00C47615">
          <w:rPr>
            <w:rFonts w:eastAsia="標楷體" w:hint="eastAsia"/>
            <w:sz w:val="28"/>
            <w:szCs w:val="28"/>
            <w:rPrChange w:id="182" w:author="陳淑君" w:date="2022-02-25T10:50:00Z">
              <w:rPr>
                <w:rFonts w:hint="eastAsia"/>
                <w:color w:val="000000"/>
              </w:rPr>
            </w:rPrChange>
          </w:rPr>
          <w:t>洩漏其所接觸或知悉之甲方及（或）甲方關係企業之機密資訊。</w:t>
        </w:r>
      </w:ins>
    </w:p>
    <w:p w:rsidR="00C47615" w:rsidRP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83" w:author="陳淑君" w:date="2022-02-25T10:50:00Z"/>
          <w:rFonts w:eastAsia="標楷體"/>
          <w:sz w:val="28"/>
          <w:szCs w:val="28"/>
          <w:rPrChange w:id="184" w:author="陳淑君" w:date="2022-02-25T10:50:00Z">
            <w:rPr>
              <w:ins w:id="185" w:author="陳淑君" w:date="2022-02-25T10:50:00Z"/>
              <w:color w:val="000000"/>
            </w:rPr>
          </w:rPrChange>
        </w:rPr>
      </w:pPr>
      <w:ins w:id="186" w:author="陳淑君" w:date="2022-02-25T10:50:00Z">
        <w:r w:rsidRPr="00C47615">
          <w:rPr>
            <w:rFonts w:eastAsia="標楷體" w:hint="eastAsia"/>
            <w:sz w:val="28"/>
            <w:szCs w:val="28"/>
            <w:rPrChange w:id="187" w:author="陳淑君" w:date="2022-02-25T10:50:00Z">
              <w:rPr>
                <w:rFonts w:hint="eastAsia"/>
                <w:color w:val="000000"/>
              </w:rPr>
            </w:rPrChange>
          </w:rPr>
          <w:t>修習表現不佳，在學期間必修科目有一科（含）以上不及格者。</w:t>
        </w:r>
      </w:ins>
    </w:p>
    <w:p w:rsid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88" w:author="陳淑君" w:date="2022-02-25T10:51:00Z"/>
          <w:rFonts w:eastAsia="標楷體"/>
          <w:sz w:val="28"/>
          <w:szCs w:val="28"/>
        </w:rPr>
      </w:pPr>
      <w:ins w:id="189" w:author="陳淑君" w:date="2022-02-25T10:50:00Z">
        <w:r w:rsidRPr="00C47615">
          <w:rPr>
            <w:rFonts w:eastAsia="標楷體" w:hint="eastAsia"/>
            <w:sz w:val="28"/>
            <w:szCs w:val="28"/>
            <w:rPrChange w:id="190" w:author="陳淑君" w:date="2022-02-25T10:50:00Z">
              <w:rPr>
                <w:rFonts w:hint="eastAsia"/>
                <w:color w:val="000000"/>
              </w:rPr>
            </w:rPrChange>
          </w:rPr>
          <w:t>於在學期間違反校規、無正當理由不參與正常教學活動，或行為有妨礙甲方聲譽或校譽之虞，經輔導後仍未改善者。</w:t>
        </w:r>
      </w:ins>
    </w:p>
    <w:p w:rsid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ins w:id="191" w:author="陳淑君" w:date="2022-02-25T10:50:00Z"/>
          <w:rFonts w:eastAsia="標楷體"/>
          <w:sz w:val="28"/>
          <w:szCs w:val="28"/>
        </w:rPr>
      </w:pPr>
      <w:ins w:id="192" w:author="陳淑君" w:date="2022-02-25T10:51:00Z">
        <w:r w:rsidRPr="001121E2">
          <w:rPr>
            <w:rFonts w:eastAsia="標楷體"/>
            <w:sz w:val="28"/>
            <w:szCs w:val="28"/>
          </w:rPr>
          <w:t>於在學期間或服役期間有違反法令、行為有悖於善良風俗者</w:t>
        </w:r>
        <w:r>
          <w:rPr>
            <w:rFonts w:eastAsia="標楷體" w:hint="eastAsia"/>
            <w:sz w:val="28"/>
            <w:szCs w:val="28"/>
          </w:rPr>
          <w:t>。</w:t>
        </w:r>
      </w:ins>
    </w:p>
    <w:p w:rsidR="003C2339" w:rsidRPr="00C47615" w:rsidDel="00C47615" w:rsidRDefault="003C2339" w:rsidP="00D806F3">
      <w:pPr>
        <w:pStyle w:val="a9"/>
        <w:spacing w:line="440" w:lineRule="exact"/>
        <w:ind w:leftChars="0" w:left="1134"/>
        <w:jc w:val="both"/>
        <w:rPr>
          <w:del w:id="193" w:author="陳淑君" w:date="2022-02-25T10:50:00Z"/>
          <w:rFonts w:ascii="標楷體" w:eastAsia="標楷體" w:hAnsi="標楷體"/>
          <w:sz w:val="28"/>
          <w:szCs w:val="28"/>
          <w:rPrChange w:id="194" w:author="陳淑君" w:date="2022-02-25T10:51:00Z">
            <w:rPr>
              <w:del w:id="195" w:author="陳淑君" w:date="2022-02-25T10:50:00Z"/>
            </w:rPr>
          </w:rPrChange>
        </w:rPr>
        <w:pPrChange w:id="196" w:author="陳淑君" w:date="2022-03-08T09:39:00Z">
          <w:pPr>
            <w:pStyle w:val="a9"/>
            <w:spacing w:line="400" w:lineRule="exact"/>
            <w:ind w:leftChars="0"/>
          </w:pPr>
        </w:pPrChange>
      </w:pPr>
      <w:del w:id="197" w:author="陳淑君" w:date="2022-02-25T10:50:00Z">
        <w:r w:rsidRPr="00C47615" w:rsidDel="00C47615">
          <w:rPr>
            <w:rFonts w:ascii="標楷體" w:eastAsia="標楷體" w:hAnsi="標楷體" w:hint="eastAsia"/>
            <w:sz w:val="28"/>
            <w:szCs w:val="28"/>
            <w:rPrChange w:id="198" w:author="陳淑君" w:date="2022-02-25T10:51:00Z">
              <w:rPr>
                <w:rFonts w:hint="eastAsia"/>
              </w:rPr>
            </w:rPrChange>
          </w:rPr>
          <w:delText>獎助生發生以下事由發生時，本公司得提前終止</w:delText>
        </w:r>
        <w:r w:rsidR="00474F5B" w:rsidRPr="00C47615" w:rsidDel="00C47615">
          <w:rPr>
            <w:rFonts w:ascii="標楷體" w:eastAsia="標楷體" w:hAnsi="標楷體" w:hint="eastAsia"/>
            <w:sz w:val="28"/>
            <w:szCs w:val="28"/>
            <w:rPrChange w:id="199" w:author="陳淑君" w:date="2022-02-25T10:51:00Z">
              <w:rPr>
                <w:rFonts w:hint="eastAsia"/>
              </w:rPr>
            </w:rPrChange>
          </w:rPr>
          <w:delText>並</w:delText>
        </w:r>
        <w:r w:rsidRPr="00C47615" w:rsidDel="00C47615">
          <w:rPr>
            <w:rFonts w:ascii="標楷體" w:eastAsia="標楷體" w:hAnsi="標楷體" w:hint="eastAsia"/>
            <w:sz w:val="28"/>
            <w:szCs w:val="28"/>
            <w:rPrChange w:id="200" w:author="陳淑君" w:date="2022-02-25T10:51:00Z">
              <w:rPr>
                <w:rFonts w:hint="eastAsia"/>
              </w:rPr>
            </w:rPrChange>
          </w:rPr>
          <w:delText>解除其所有獎助權利，該獎助生應返還其所領之獎助金額：</w:delText>
        </w:r>
      </w:del>
    </w:p>
    <w:p w:rsidR="003C2339" w:rsidDel="00C47615" w:rsidRDefault="00C11886" w:rsidP="00D806F3">
      <w:pPr>
        <w:pStyle w:val="a9"/>
        <w:spacing w:line="400" w:lineRule="exact"/>
        <w:ind w:leftChars="0" w:left="1134"/>
        <w:rPr>
          <w:del w:id="201" w:author="陳淑君" w:date="2022-02-25T10:50:00Z"/>
          <w:rFonts w:ascii="標楷體" w:eastAsia="標楷體" w:hAnsi="標楷體"/>
          <w:sz w:val="28"/>
          <w:szCs w:val="28"/>
        </w:rPr>
        <w:pPrChange w:id="202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4"/>
          </w:pPr>
        </w:pPrChange>
      </w:pPr>
      <w:del w:id="203" w:author="陳淑君" w:date="2022-02-25T10:50:00Z">
        <w:r w:rsidRPr="00C11886" w:rsidDel="00C47615">
          <w:rPr>
            <w:rFonts w:ascii="標楷體" w:eastAsia="標楷體" w:hAnsi="標楷體" w:hint="eastAsia"/>
            <w:sz w:val="28"/>
            <w:szCs w:val="28"/>
          </w:rPr>
          <w:delText>有轉學、休學、退學或約定修業期限屆滿仍無法畢業之情形。</w:delText>
        </w:r>
        <w:r w:rsidR="003C2339" w:rsidRPr="003C2339" w:rsidDel="00C47615">
          <w:rPr>
            <w:rFonts w:ascii="標楷體" w:eastAsia="標楷體" w:hAnsi="標楷體" w:hint="eastAsia"/>
            <w:sz w:val="28"/>
            <w:szCs w:val="28"/>
          </w:rPr>
          <w:delText>但經本公司或學校教學單位同意其休學，且休學期間不逾一年者，不在此限。</w:delText>
        </w:r>
        <w:r w:rsidRPr="00C11886" w:rsidDel="00C47615">
          <w:rPr>
            <w:rFonts w:ascii="標楷體" w:eastAsia="標楷體" w:hAnsi="標楷體" w:hint="eastAsia"/>
            <w:sz w:val="28"/>
            <w:szCs w:val="28"/>
          </w:rPr>
          <w:delText>但前述休學以一次為限。</w:delText>
        </w:r>
      </w:del>
    </w:p>
    <w:p w:rsidR="00C11886" w:rsidRPr="00C11886" w:rsidDel="00C47615" w:rsidRDefault="003C2339" w:rsidP="00D806F3">
      <w:pPr>
        <w:pStyle w:val="a9"/>
        <w:spacing w:line="400" w:lineRule="exact"/>
        <w:ind w:leftChars="0" w:left="1134"/>
        <w:rPr>
          <w:del w:id="204" w:author="陳淑君" w:date="2022-02-25T10:50:00Z"/>
          <w:rFonts w:ascii="標楷體" w:eastAsia="標楷體" w:hAnsi="標楷體"/>
          <w:sz w:val="28"/>
          <w:szCs w:val="28"/>
        </w:rPr>
        <w:pPrChange w:id="205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2"/>
          </w:pPr>
        </w:pPrChange>
      </w:pPr>
      <w:del w:id="206" w:author="陳淑君" w:date="2022-02-25T10:50:00Z">
        <w:r w:rsidRPr="003C2339" w:rsidDel="00C47615">
          <w:rPr>
            <w:rFonts w:ascii="標楷體" w:eastAsia="標楷體" w:hAnsi="標楷體" w:hint="eastAsia"/>
            <w:sz w:val="28"/>
            <w:szCs w:val="28"/>
          </w:rPr>
          <w:delText>於在學期間或兵役期間，非經本公司同意，於其他任何企業任職（不論全職或兼職），或於其他公司或機構服研發替代役。</w:delText>
        </w:r>
      </w:del>
    </w:p>
    <w:p w:rsidR="003C2339" w:rsidRPr="003C2339" w:rsidDel="00C47615" w:rsidRDefault="003C2339" w:rsidP="00D806F3">
      <w:pPr>
        <w:pStyle w:val="a9"/>
        <w:spacing w:line="400" w:lineRule="exact"/>
        <w:ind w:leftChars="0" w:left="1134"/>
        <w:rPr>
          <w:del w:id="207" w:author="陳淑君" w:date="2022-02-25T10:50:00Z"/>
          <w:rFonts w:ascii="標楷體" w:eastAsia="標楷體" w:hAnsi="標楷體"/>
          <w:sz w:val="28"/>
          <w:szCs w:val="28"/>
        </w:rPr>
        <w:pPrChange w:id="208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2"/>
          </w:pPr>
        </w:pPrChange>
      </w:pPr>
      <w:del w:id="209" w:author="陳淑君" w:date="2022-02-25T10:50:00Z">
        <w:r w:rsidRPr="003C2339" w:rsidDel="00C47615">
          <w:rPr>
            <w:rFonts w:ascii="標楷體" w:eastAsia="標楷體" w:hAnsi="標楷體" w:hint="eastAsia"/>
            <w:sz w:val="28"/>
            <w:szCs w:val="28"/>
          </w:rPr>
          <w:delText>洩漏其所接觸或知悉之本公司企業內部機密資訊。</w:delText>
        </w:r>
      </w:del>
    </w:p>
    <w:p w:rsidR="003C2339" w:rsidRPr="003C2339" w:rsidDel="00C47615" w:rsidRDefault="003C2339" w:rsidP="00D806F3">
      <w:pPr>
        <w:pStyle w:val="a9"/>
        <w:spacing w:line="400" w:lineRule="exact"/>
        <w:ind w:leftChars="0" w:left="1134"/>
        <w:rPr>
          <w:del w:id="210" w:author="陳淑君" w:date="2022-02-25T10:50:00Z"/>
          <w:rFonts w:ascii="標楷體" w:eastAsia="標楷體" w:hAnsi="標楷體"/>
          <w:sz w:val="28"/>
          <w:szCs w:val="28"/>
        </w:rPr>
        <w:pPrChange w:id="211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2"/>
          </w:pPr>
        </w:pPrChange>
      </w:pPr>
      <w:del w:id="212" w:author="陳淑君" w:date="2022-02-25T10:50:00Z">
        <w:r w:rsidRPr="003C2339" w:rsidDel="00C47615">
          <w:rPr>
            <w:rFonts w:ascii="標楷體" w:eastAsia="標楷體" w:hAnsi="標楷體" w:hint="eastAsia"/>
            <w:sz w:val="28"/>
            <w:szCs w:val="28"/>
          </w:rPr>
          <w:delText>修習表現不佳，學期間必修科有一科（含）以上不及格者。</w:delText>
        </w:r>
      </w:del>
    </w:p>
    <w:p w:rsidR="003C2339" w:rsidDel="00C47615" w:rsidRDefault="003C2339" w:rsidP="00D806F3">
      <w:pPr>
        <w:pStyle w:val="a9"/>
        <w:spacing w:line="400" w:lineRule="exact"/>
        <w:ind w:leftChars="0" w:left="1134"/>
        <w:rPr>
          <w:del w:id="213" w:author="陳淑君" w:date="2022-02-25T10:50:00Z"/>
          <w:rFonts w:ascii="標楷體" w:eastAsia="標楷體" w:hAnsi="標楷體"/>
          <w:sz w:val="28"/>
          <w:szCs w:val="28"/>
        </w:rPr>
        <w:pPrChange w:id="214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2"/>
          </w:pPr>
        </w:pPrChange>
      </w:pPr>
      <w:del w:id="215" w:author="陳淑君" w:date="2022-02-25T10:50:00Z">
        <w:r w:rsidRPr="003C2339" w:rsidDel="00C47615">
          <w:rPr>
            <w:rFonts w:ascii="標楷體" w:eastAsia="標楷體" w:hAnsi="標楷體" w:hint="eastAsia"/>
            <w:sz w:val="28"/>
            <w:szCs w:val="28"/>
          </w:rPr>
          <w:delText>於就學期間違反法律或校規、行為有違善良風俗、不參與正常教學活動，或行為有妨礙本公司聲譽或校譽之虞，經輔導後仍未改善者。</w:delText>
        </w:r>
      </w:del>
    </w:p>
    <w:p w:rsidR="00C11886" w:rsidRDefault="00C11886" w:rsidP="00D806F3">
      <w:pPr>
        <w:pStyle w:val="a9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  <w:pPrChange w:id="216" w:author="陳淑君" w:date="2022-03-08T09:39:00Z">
          <w:pPr>
            <w:pStyle w:val="a9"/>
            <w:numPr>
              <w:numId w:val="11"/>
            </w:numPr>
            <w:spacing w:line="400" w:lineRule="exact"/>
            <w:ind w:leftChars="0" w:left="1134" w:hanging="652"/>
          </w:pPr>
        </w:pPrChange>
      </w:pPr>
      <w:del w:id="217" w:author="陳淑君" w:date="2022-02-25T10:50:00Z">
        <w:r w:rsidRPr="00C11886" w:rsidDel="00C47615">
          <w:rPr>
            <w:rFonts w:ascii="標楷體" w:eastAsia="標楷體" w:hAnsi="標楷體" w:hint="eastAsia"/>
            <w:sz w:val="28"/>
            <w:szCs w:val="28"/>
          </w:rPr>
          <w:delText>於在學期間或服役期間有違反法令、行為有悖於善良風俗者。</w:delText>
        </w:r>
      </w:del>
    </w:p>
    <w:p w:rsidR="00474F5B" w:rsidRPr="00474F5B" w:rsidRDefault="00474F5B" w:rsidP="00474F5B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 w:rsidRPr="00C11886">
        <w:rPr>
          <w:rFonts w:ascii="標楷體" w:eastAsia="標楷體" w:hAnsi="標楷體" w:hint="eastAsia"/>
          <w:b/>
          <w:sz w:val="28"/>
          <w:szCs w:val="28"/>
        </w:rPr>
        <w:t>七</w:t>
      </w:r>
      <w:r w:rsidRPr="00C11886">
        <w:rPr>
          <w:rFonts w:ascii="標楷體" w:eastAsia="標楷體" w:hAnsi="標楷體" w:hint="eastAsia"/>
          <w:b/>
          <w:sz w:val="28"/>
          <w:szCs w:val="28"/>
        </w:rPr>
        <w:t>條、違約罰則</w:t>
      </w:r>
    </w:p>
    <w:p w:rsidR="00C11886" w:rsidRPr="00C11886" w:rsidRDefault="00474F5B" w:rsidP="00C11886">
      <w:pPr>
        <w:pStyle w:val="a9"/>
        <w:numPr>
          <w:ilvl w:val="0"/>
          <w:numId w:val="14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474F5B">
        <w:rPr>
          <w:rFonts w:ascii="標楷體" w:eastAsia="標楷體" w:hAnsi="標楷體" w:hint="eastAsia"/>
          <w:sz w:val="28"/>
          <w:szCs w:val="28"/>
        </w:rPr>
        <w:t>獎助生畢業</w:t>
      </w:r>
      <w:r w:rsidR="00C11886">
        <w:rPr>
          <w:rFonts w:ascii="標楷體" w:eastAsia="標楷體" w:hAnsi="標楷體" w:hint="eastAsia"/>
          <w:sz w:val="28"/>
          <w:szCs w:val="28"/>
        </w:rPr>
        <w:t>或退伍</w:t>
      </w:r>
      <w:r w:rsidRPr="00474F5B">
        <w:rPr>
          <w:rFonts w:ascii="標楷體" w:eastAsia="標楷體" w:hAnsi="標楷體" w:hint="eastAsia"/>
          <w:sz w:val="28"/>
          <w:szCs w:val="28"/>
        </w:rPr>
        <w:t>且經本公司聘用後</w:t>
      </w:r>
      <w:r w:rsidR="00C11886">
        <w:rPr>
          <w:rFonts w:ascii="標楷體" w:eastAsia="標楷體" w:hAnsi="標楷體" w:hint="eastAsia"/>
          <w:sz w:val="28"/>
          <w:szCs w:val="28"/>
        </w:rPr>
        <w:t>，</w:t>
      </w:r>
      <w:r w:rsidRPr="00474F5B">
        <w:rPr>
          <w:rFonts w:ascii="標楷體" w:eastAsia="標楷體" w:hAnsi="標楷體" w:hint="eastAsia"/>
          <w:sz w:val="28"/>
          <w:szCs w:val="28"/>
        </w:rPr>
        <w:t>未依約定至</w:t>
      </w:r>
      <w:r>
        <w:rPr>
          <w:rFonts w:ascii="標楷體" w:eastAsia="標楷體" w:hAnsi="標楷體" w:hint="eastAsia"/>
          <w:sz w:val="28"/>
          <w:szCs w:val="28"/>
        </w:rPr>
        <w:t>本公司</w:t>
      </w:r>
      <w:r w:rsidRPr="00474F5B">
        <w:rPr>
          <w:rFonts w:ascii="標楷體" w:eastAsia="標楷體" w:hAnsi="標楷體" w:hint="eastAsia"/>
          <w:sz w:val="28"/>
          <w:szCs w:val="28"/>
        </w:rPr>
        <w:t>報到或未履行服務承諾者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74F5B">
        <w:rPr>
          <w:rFonts w:ascii="標楷體" w:eastAsia="標楷體" w:hAnsi="標楷體" w:hint="eastAsia"/>
          <w:sz w:val="28"/>
          <w:szCs w:val="28"/>
        </w:rPr>
        <w:t>獎助生應返還其所領取之獎助金額。</w:t>
      </w:r>
    </w:p>
    <w:p w:rsidR="003C2339" w:rsidRDefault="00474F5B" w:rsidP="003C2339">
      <w:pPr>
        <w:pStyle w:val="a9"/>
        <w:numPr>
          <w:ilvl w:val="0"/>
          <w:numId w:val="14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獎助生</w:t>
      </w:r>
      <w:r w:rsidRPr="00474F5B">
        <w:rPr>
          <w:rFonts w:ascii="標楷體" w:eastAsia="標楷體" w:hAnsi="標楷體" w:hint="eastAsia"/>
          <w:sz w:val="28"/>
          <w:szCs w:val="28"/>
        </w:rPr>
        <w:t>畢業後雖於本公司任職服務但履行服務承諾年限未達二年，</w:t>
      </w:r>
      <w:r>
        <w:rPr>
          <w:rFonts w:ascii="標楷體" w:eastAsia="標楷體" w:hAnsi="標楷體" w:hint="eastAsia"/>
          <w:sz w:val="28"/>
          <w:szCs w:val="28"/>
        </w:rPr>
        <w:t>獎助生</w:t>
      </w:r>
      <w:r w:rsidRPr="00474F5B">
        <w:rPr>
          <w:rFonts w:ascii="標楷體" w:eastAsia="標楷體" w:hAnsi="標楷體" w:hint="eastAsia"/>
          <w:sz w:val="28"/>
          <w:szCs w:val="28"/>
        </w:rPr>
        <w:t>應依照已履行服務年限比例，比例返還培訓補助</w:t>
      </w:r>
      <w:r w:rsidR="006D67C7" w:rsidRPr="00474F5B">
        <w:rPr>
          <w:rFonts w:ascii="標楷體" w:eastAsia="標楷體" w:hAnsi="標楷體" w:hint="eastAsia"/>
          <w:sz w:val="28"/>
          <w:szCs w:val="28"/>
        </w:rPr>
        <w:t>。</w:t>
      </w:r>
    </w:p>
    <w:p w:rsidR="00BE1481" w:rsidRPr="00BE1481" w:rsidRDefault="00BE1481" w:rsidP="00BE1481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74F5B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>
        <w:rPr>
          <w:rFonts w:ascii="標楷體" w:eastAsia="標楷體" w:hAnsi="標楷體" w:hint="eastAsia"/>
          <w:b/>
          <w:sz w:val="28"/>
          <w:szCs w:val="28"/>
        </w:rPr>
        <w:t>八</w:t>
      </w:r>
      <w:r w:rsidRPr="00474F5B">
        <w:rPr>
          <w:rFonts w:ascii="標楷體" w:eastAsia="標楷體" w:hAnsi="標楷體" w:hint="eastAsia"/>
          <w:b/>
          <w:sz w:val="28"/>
          <w:szCs w:val="28"/>
        </w:rPr>
        <w:t>條、</w:t>
      </w:r>
      <w:r w:rsidR="00C11886">
        <w:rPr>
          <w:rFonts w:ascii="標楷體" w:eastAsia="標楷體" w:hAnsi="標楷體" w:hint="eastAsia"/>
          <w:b/>
          <w:sz w:val="28"/>
          <w:szCs w:val="28"/>
        </w:rPr>
        <w:t>申請文件</w:t>
      </w:r>
    </w:p>
    <w:p w:rsidR="00BE1481" w:rsidRDefault="005B7158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</w:t>
      </w:r>
      <w:r w:rsidR="00BE1481" w:rsidRPr="00BE1481">
        <w:rPr>
          <w:rFonts w:ascii="標楷體" w:eastAsia="標楷體" w:hAnsi="標楷體" w:hint="eastAsia"/>
          <w:sz w:val="28"/>
          <w:szCs w:val="28"/>
        </w:rPr>
        <w:t>月光菁英培育獎學金申請表</w:t>
      </w:r>
    </w:p>
    <w:p w:rsidR="00BE1481" w:rsidRDefault="005B7158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E1481">
        <w:rPr>
          <w:rFonts w:ascii="標楷體" w:eastAsia="標楷體" w:hAnsi="標楷體" w:cs="Arial" w:hint="eastAsia"/>
          <w:sz w:val="28"/>
          <w:szCs w:val="28"/>
        </w:rPr>
        <w:t>個人履歷自傳</w:t>
      </w:r>
    </w:p>
    <w:p w:rsidR="00BE1481" w:rsidRDefault="00BE1481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7158">
        <w:rPr>
          <w:rFonts w:ascii="標楷體" w:eastAsia="標楷體" w:hAnsi="標楷體" w:hint="eastAsia"/>
          <w:sz w:val="28"/>
          <w:szCs w:val="28"/>
        </w:rPr>
        <w:t>學生證及身份證正反面影本各乙份</w:t>
      </w:r>
    </w:p>
    <w:p w:rsidR="0084764B" w:rsidRDefault="005B7158" w:rsidP="00CB76D1">
      <w:pPr>
        <w:pStyle w:val="a9"/>
        <w:numPr>
          <w:ilvl w:val="0"/>
          <w:numId w:val="15"/>
        </w:numPr>
        <w:spacing w:line="400" w:lineRule="exact"/>
        <w:ind w:leftChars="0"/>
        <w:rPr>
          <w:ins w:id="218" w:author="陳淑君" w:date="2022-02-25T10:52:00Z"/>
          <w:rFonts w:ascii="標楷體" w:eastAsia="標楷體" w:hAnsi="標楷體"/>
          <w:sz w:val="28"/>
          <w:szCs w:val="28"/>
        </w:rPr>
      </w:pPr>
      <w:r w:rsidRPr="005B7158">
        <w:rPr>
          <w:rFonts w:ascii="標楷體" w:eastAsia="標楷體" w:hAnsi="標楷體" w:hint="eastAsia"/>
          <w:sz w:val="28"/>
          <w:szCs w:val="28"/>
        </w:rPr>
        <w:lastRenderedPageBreak/>
        <w:t>檢附大學</w:t>
      </w:r>
      <w:ins w:id="219" w:author="陳淑君" w:date="2022-02-25T10:53:00Z">
        <w:r w:rsidR="00C47615">
          <w:rPr>
            <w:rFonts w:ascii="標楷體" w:eastAsia="標楷體" w:hAnsi="標楷體" w:hint="eastAsia"/>
            <w:sz w:val="28"/>
            <w:szCs w:val="28"/>
          </w:rPr>
          <w:t>/碩士</w:t>
        </w:r>
      </w:ins>
      <w:r w:rsidRPr="005B7158">
        <w:rPr>
          <w:rFonts w:ascii="標楷體" w:eastAsia="標楷體" w:hAnsi="標楷體" w:hint="eastAsia"/>
          <w:sz w:val="28"/>
          <w:szCs w:val="28"/>
        </w:rPr>
        <w:t>歷年成績單</w:t>
      </w:r>
    </w:p>
    <w:p w:rsidR="00C47615" w:rsidRPr="00CB76D1" w:rsidRDefault="00C47615">
      <w:pPr>
        <w:pStyle w:val="a9"/>
        <w:spacing w:line="400" w:lineRule="exact"/>
        <w:ind w:leftChars="0" w:left="1757"/>
        <w:rPr>
          <w:rFonts w:ascii="標楷體" w:eastAsia="標楷體" w:hAnsi="標楷體"/>
          <w:sz w:val="28"/>
          <w:szCs w:val="28"/>
        </w:rPr>
        <w:pPrChange w:id="220" w:author="陳淑君" w:date="2022-02-25T10:52:00Z">
          <w:pPr>
            <w:pStyle w:val="a9"/>
            <w:numPr>
              <w:numId w:val="15"/>
            </w:numPr>
            <w:spacing w:line="400" w:lineRule="exact"/>
            <w:ind w:leftChars="0" w:left="1757" w:hanging="480"/>
          </w:pPr>
        </w:pPrChange>
      </w:pPr>
    </w:p>
    <w:p w:rsidR="00C47615" w:rsidRDefault="00C47615" w:rsidP="00BE1481">
      <w:pPr>
        <w:jc w:val="center"/>
        <w:rPr>
          <w:ins w:id="221" w:author="陳淑君" w:date="2022-02-25T10:52:00Z"/>
          <w:rFonts w:eastAsia="標楷體"/>
          <w:b/>
          <w:bCs/>
          <w:sz w:val="36"/>
          <w:szCs w:val="36"/>
        </w:rPr>
      </w:pPr>
    </w:p>
    <w:p w:rsidR="00C47615" w:rsidRDefault="00C47615" w:rsidP="00BE1481">
      <w:pPr>
        <w:jc w:val="center"/>
        <w:rPr>
          <w:ins w:id="222" w:author="陳淑君" w:date="2022-02-25T10:52:00Z"/>
          <w:rFonts w:eastAsia="標楷體"/>
          <w:b/>
          <w:bCs/>
          <w:sz w:val="36"/>
          <w:szCs w:val="36"/>
        </w:rPr>
      </w:pPr>
    </w:p>
    <w:p w:rsidR="00C47615" w:rsidRDefault="00C47615" w:rsidP="00BE1481">
      <w:pPr>
        <w:jc w:val="center"/>
        <w:rPr>
          <w:ins w:id="223" w:author="陳淑君" w:date="2022-02-25T10:52:00Z"/>
          <w:rFonts w:eastAsia="標楷體"/>
          <w:b/>
          <w:bCs/>
          <w:sz w:val="36"/>
          <w:szCs w:val="36"/>
        </w:rPr>
      </w:pPr>
    </w:p>
    <w:p w:rsidR="00C47615" w:rsidRDefault="00C47615" w:rsidP="00BE1481">
      <w:pPr>
        <w:jc w:val="center"/>
        <w:rPr>
          <w:ins w:id="224" w:author="陳淑君" w:date="2022-02-25T10:52:00Z"/>
          <w:rFonts w:eastAsia="標楷體"/>
          <w:b/>
          <w:bCs/>
          <w:sz w:val="36"/>
          <w:szCs w:val="36"/>
        </w:rPr>
      </w:pPr>
    </w:p>
    <w:p w:rsidR="0082298F" w:rsidRDefault="0082298F">
      <w:pPr>
        <w:widowControl/>
        <w:rPr>
          <w:ins w:id="225" w:author="陳淑君" w:date="2022-02-25T13:55:00Z"/>
          <w:rFonts w:eastAsia="標楷體"/>
          <w:b/>
          <w:bCs/>
          <w:sz w:val="36"/>
          <w:szCs w:val="36"/>
        </w:rPr>
      </w:pPr>
      <w:ins w:id="226" w:author="陳淑君" w:date="2022-02-25T13:55:00Z">
        <w:r>
          <w:rPr>
            <w:rFonts w:eastAsia="標楷體"/>
            <w:b/>
            <w:bCs/>
            <w:sz w:val="36"/>
            <w:szCs w:val="36"/>
          </w:rPr>
          <w:br w:type="page"/>
        </w:r>
        <w:bookmarkStart w:id="227" w:name="_GoBack"/>
        <w:bookmarkEnd w:id="227"/>
      </w:ins>
    </w:p>
    <w:p w:rsidR="00BE1481" w:rsidRDefault="00160E71">
      <w:pPr>
        <w:jc w:val="center"/>
        <w:rPr>
          <w:ins w:id="228" w:author="陳淑君" w:date="2022-02-25T13:55:00Z"/>
          <w:rFonts w:eastAsia="標楷體"/>
          <w:b/>
          <w:bCs/>
          <w:sz w:val="36"/>
          <w:szCs w:val="36"/>
        </w:rPr>
      </w:pPr>
      <w:moveToRangeStart w:id="229" w:author="陳淑君" w:date="2022-02-25T13:57:00Z" w:name="move96689867"/>
      <w:moveTo w:id="230" w:author="陳淑君" w:date="2022-02-25T13:57:00Z">
        <w:r>
          <w:rPr>
            <w:rFonts w:eastAsia="標楷體" w:hint="eastAsia"/>
            <w:b/>
            <w:bCs/>
            <w:sz w:val="36"/>
            <w:szCs w:val="36"/>
          </w:rPr>
          <w:lastRenderedPageBreak/>
          <w:t>日月光</w:t>
        </w:r>
        <w:r w:rsidRPr="00B626D4">
          <w:rPr>
            <w:rFonts w:eastAsia="標楷體" w:hint="eastAsia"/>
            <w:b/>
            <w:bCs/>
            <w:sz w:val="36"/>
            <w:szCs w:val="36"/>
          </w:rPr>
          <w:t>菁英培育獎學金</w:t>
        </w:r>
        <w:r w:rsidRPr="003B28CE">
          <w:rPr>
            <w:rFonts w:eastAsia="標楷體" w:hint="eastAsia"/>
            <w:b/>
            <w:bCs/>
            <w:sz w:val="36"/>
            <w:szCs w:val="36"/>
          </w:rPr>
          <w:t>申請表</w:t>
        </w:r>
      </w:moveTo>
      <w:moveFromRangeStart w:id="231" w:author="陳淑君" w:date="2022-02-25T13:57:00Z" w:name="move96689867"/>
      <w:moveToRangeEnd w:id="229"/>
      <w:moveFrom w:id="232" w:author="陳淑君" w:date="2022-02-25T13:57:00Z">
        <w:r w:rsidR="00BE1481" w:rsidDel="00160E71">
          <w:rPr>
            <w:rFonts w:eastAsia="標楷體" w:hint="eastAsia"/>
            <w:b/>
            <w:bCs/>
            <w:sz w:val="36"/>
            <w:szCs w:val="36"/>
          </w:rPr>
          <w:t>日月光</w:t>
        </w:r>
        <w:r w:rsidR="00BE1481" w:rsidRPr="00B626D4" w:rsidDel="00160E71">
          <w:rPr>
            <w:rFonts w:eastAsia="標楷體" w:hint="eastAsia"/>
            <w:b/>
            <w:bCs/>
            <w:sz w:val="36"/>
            <w:szCs w:val="36"/>
          </w:rPr>
          <w:t>菁英培育獎學金</w:t>
        </w:r>
        <w:r w:rsidR="00BE1481" w:rsidRPr="003B28CE" w:rsidDel="00160E71">
          <w:rPr>
            <w:rFonts w:eastAsia="標楷體" w:hint="eastAsia"/>
            <w:b/>
            <w:bCs/>
            <w:sz w:val="36"/>
            <w:szCs w:val="36"/>
          </w:rPr>
          <w:t>申請表</w:t>
        </w:r>
      </w:moveFrom>
      <w:moveFromRangeEnd w:id="231"/>
    </w:p>
    <w:tbl>
      <w:tblPr>
        <w:tblpPr w:leftFromText="180" w:rightFromText="180" w:vertAnchor="page" w:horzAnchor="margin" w:tblpY="22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95"/>
        <w:gridCol w:w="1992"/>
        <w:gridCol w:w="3350"/>
      </w:tblGrid>
      <w:tr w:rsidR="00160E71" w:rsidTr="00A35A4A">
        <w:trPr>
          <w:trHeight w:val="836"/>
        </w:trPr>
        <w:tc>
          <w:tcPr>
            <w:tcW w:w="2013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RangeStart w:id="233" w:author="陳淑君" w:date="2022-02-25T13:56:00Z" w:name="move96689819"/>
            <w:moveTo w:id="234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學　　校</w:t>
              </w:r>
            </w:moveTo>
          </w:p>
        </w:tc>
        <w:tc>
          <w:tcPr>
            <w:tcW w:w="2695" w:type="dxa"/>
            <w:vAlign w:val="center"/>
          </w:tcPr>
          <w:p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35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科　　系</w:t>
              </w:r>
            </w:moveTo>
          </w:p>
        </w:tc>
        <w:tc>
          <w:tcPr>
            <w:tcW w:w="3350" w:type="dxa"/>
            <w:vAlign w:val="center"/>
          </w:tcPr>
          <w:p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:rsidTr="00A35A4A">
        <w:trPr>
          <w:trHeight w:val="836"/>
        </w:trPr>
        <w:tc>
          <w:tcPr>
            <w:tcW w:w="2013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36" w:author="陳淑君" w:date="2022-02-25T13:56:00Z">
              <w:r w:rsidRPr="001F1A9E">
                <w:rPr>
                  <w:rFonts w:eastAsia="標楷體" w:hint="eastAsia"/>
                  <w:b/>
                  <w:bCs/>
                  <w:sz w:val="28"/>
                </w:rPr>
                <w:t>姓</w:t>
              </w:r>
              <w:r>
                <w:rPr>
                  <w:rFonts w:eastAsia="標楷體" w:hint="eastAsia"/>
                  <w:b/>
                  <w:bCs/>
                  <w:sz w:val="28"/>
                </w:rPr>
                <w:t xml:space="preserve">　　</w:t>
              </w:r>
              <w:r w:rsidRPr="001F1A9E">
                <w:rPr>
                  <w:rFonts w:eastAsia="標楷體" w:hint="eastAsia"/>
                  <w:b/>
                  <w:bCs/>
                  <w:sz w:val="28"/>
                </w:rPr>
                <w:t>名</w:t>
              </w:r>
            </w:moveTo>
          </w:p>
        </w:tc>
        <w:tc>
          <w:tcPr>
            <w:tcW w:w="2695" w:type="dxa"/>
            <w:vAlign w:val="center"/>
          </w:tcPr>
          <w:p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37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學　　號</w:t>
              </w:r>
            </w:moveTo>
          </w:p>
        </w:tc>
        <w:tc>
          <w:tcPr>
            <w:tcW w:w="3350" w:type="dxa"/>
            <w:vAlign w:val="center"/>
          </w:tcPr>
          <w:p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:rsidTr="00A35A4A">
        <w:trPr>
          <w:trHeight w:val="990"/>
        </w:trPr>
        <w:tc>
          <w:tcPr>
            <w:tcW w:w="2013" w:type="dxa"/>
            <w:vAlign w:val="center"/>
          </w:tcPr>
          <w:p w:rsidR="00160E71" w:rsidRPr="003E4CFE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pacing w:val="-20"/>
                <w:sz w:val="28"/>
              </w:rPr>
            </w:pPr>
            <w:moveTo w:id="238" w:author="陳淑君" w:date="2022-02-25T13:56:00Z">
              <w:r w:rsidRPr="001F1A9E">
                <w:rPr>
                  <w:rFonts w:eastAsia="標楷體" w:hint="eastAsia"/>
                  <w:b/>
                  <w:bCs/>
                  <w:sz w:val="28"/>
                </w:rPr>
                <w:t>聯絡手機</w:t>
              </w:r>
            </w:moveTo>
          </w:p>
        </w:tc>
        <w:tc>
          <w:tcPr>
            <w:tcW w:w="2695" w:type="dxa"/>
            <w:vAlign w:val="center"/>
          </w:tcPr>
          <w:p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39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家裡電話</w:t>
              </w:r>
            </w:moveTo>
          </w:p>
        </w:tc>
        <w:tc>
          <w:tcPr>
            <w:tcW w:w="3350" w:type="dxa"/>
            <w:vAlign w:val="center"/>
          </w:tcPr>
          <w:p w:rsidR="00160E71" w:rsidRPr="00BC55B2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:rsidTr="00A35A4A">
        <w:trPr>
          <w:trHeight w:val="834"/>
        </w:trPr>
        <w:tc>
          <w:tcPr>
            <w:tcW w:w="2013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40" w:author="陳淑君" w:date="2022-02-25T13:56:00Z">
              <w:r w:rsidRPr="00CF4922">
                <w:rPr>
                  <w:rFonts w:eastAsia="標楷體"/>
                  <w:b/>
                  <w:bCs/>
                  <w:sz w:val="28"/>
                </w:rPr>
                <w:t>E-MAIL</w:t>
              </w:r>
            </w:moveTo>
          </w:p>
        </w:tc>
        <w:tc>
          <w:tcPr>
            <w:tcW w:w="8037" w:type="dxa"/>
            <w:gridSpan w:val="3"/>
            <w:vAlign w:val="center"/>
          </w:tcPr>
          <w:p w:rsidR="00160E71" w:rsidRPr="006369D2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60E71" w:rsidTr="00A35A4A">
        <w:trPr>
          <w:cantSplit/>
          <w:trHeight w:val="846"/>
        </w:trPr>
        <w:tc>
          <w:tcPr>
            <w:tcW w:w="2013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41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住　　址</w:t>
              </w:r>
            </w:moveTo>
          </w:p>
        </w:tc>
        <w:tc>
          <w:tcPr>
            <w:tcW w:w="8037" w:type="dxa"/>
            <w:gridSpan w:val="3"/>
            <w:tcBorders>
              <w:top w:val="nil"/>
            </w:tcBorders>
            <w:vAlign w:val="center"/>
          </w:tcPr>
          <w:p w:rsidR="00160E71" w:rsidRPr="003B28CE" w:rsidRDefault="00160E71" w:rsidP="00A35A4A">
            <w:pPr>
              <w:spacing w:line="44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160E71" w:rsidTr="00A35A4A">
        <w:trPr>
          <w:cantSplit/>
          <w:trHeight w:val="1128"/>
        </w:trPr>
        <w:tc>
          <w:tcPr>
            <w:tcW w:w="2013" w:type="dxa"/>
            <w:vAlign w:val="center"/>
          </w:tcPr>
          <w:p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To w:id="242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繳驗證件</w:t>
              </w:r>
            </w:moveTo>
          </w:p>
        </w:tc>
        <w:tc>
          <w:tcPr>
            <w:tcW w:w="8037" w:type="dxa"/>
            <w:gridSpan w:val="3"/>
          </w:tcPr>
          <w:p w:rsidR="00160E71" w:rsidRPr="00780DF9" w:rsidRDefault="00160E71" w:rsidP="00A35A4A">
            <w:pPr>
              <w:spacing w:line="440" w:lineRule="exact"/>
              <w:rPr>
                <w:rFonts w:eastAsia="標楷體"/>
                <w:b/>
                <w:bCs/>
                <w:dstrike/>
                <w:color w:val="808080"/>
              </w:rPr>
            </w:pPr>
            <w:moveTo w:id="243" w:author="陳淑君" w:date="2022-02-25T13:56:00Z">
              <w:r w:rsidRPr="00687B9A">
                <w:rPr>
                  <w:rFonts w:eastAsia="標楷體" w:hint="eastAsia"/>
                  <w:b/>
                  <w:bCs/>
                </w:rPr>
                <w:t>□</w:t>
              </w:r>
              <w:r w:rsidRPr="00CF4922">
                <w:rPr>
                  <w:rFonts w:eastAsia="標楷體" w:hint="eastAsia"/>
                  <w:b/>
                  <w:bCs/>
                </w:rPr>
                <w:t>個人</w:t>
              </w:r>
              <w:r>
                <w:rPr>
                  <w:rFonts w:eastAsia="標楷體" w:hint="eastAsia"/>
                  <w:b/>
                  <w:bCs/>
                </w:rPr>
                <w:t>履歷</w:t>
              </w:r>
              <w:r w:rsidRPr="00CF4922">
                <w:rPr>
                  <w:rFonts w:eastAsia="標楷體" w:hint="eastAsia"/>
                  <w:b/>
                  <w:bCs/>
                </w:rPr>
                <w:t>自傳</w:t>
              </w:r>
              <w:r>
                <w:rPr>
                  <w:rFonts w:eastAsia="標楷體" w:hint="eastAsia"/>
                  <w:b/>
                  <w:bCs/>
                </w:rPr>
                <w:t xml:space="preserve"> </w:t>
              </w:r>
              <w:r w:rsidRPr="00687B9A">
                <w:rPr>
                  <w:rFonts w:eastAsia="標楷體" w:hint="eastAsia"/>
                  <w:b/>
                  <w:bCs/>
                </w:rPr>
                <w:t>□</w:t>
              </w:r>
              <w:r>
                <w:rPr>
                  <w:rFonts w:eastAsia="標楷體" w:hint="eastAsia"/>
                  <w:b/>
                  <w:bCs/>
                </w:rPr>
                <w:t>大學</w:t>
              </w:r>
              <w:r>
                <w:rPr>
                  <w:rFonts w:eastAsia="標楷體" w:hint="eastAsia"/>
                  <w:b/>
                  <w:bCs/>
                </w:rPr>
                <w:t>/</w:t>
              </w:r>
              <w:r>
                <w:rPr>
                  <w:rFonts w:eastAsia="標楷體" w:hint="eastAsia"/>
                  <w:b/>
                  <w:bCs/>
                </w:rPr>
                <w:t>碩士歷年成績單</w:t>
              </w:r>
              <w:r>
                <w:rPr>
                  <w:rFonts w:eastAsia="標楷體" w:hint="eastAsia"/>
                  <w:b/>
                  <w:bCs/>
                </w:rPr>
                <w:t xml:space="preserve"> </w:t>
              </w:r>
              <w:r w:rsidRPr="00687B9A">
                <w:rPr>
                  <w:rFonts w:eastAsia="標楷體" w:hint="eastAsia"/>
                  <w:b/>
                  <w:bCs/>
                </w:rPr>
                <w:t>□</w:t>
              </w:r>
              <w:r w:rsidRPr="00CF4922">
                <w:rPr>
                  <w:rFonts w:ascii="標楷體" w:eastAsia="標楷體" w:hAnsi="標楷體" w:hint="eastAsia"/>
                  <w:b/>
                  <w:bCs/>
                </w:rPr>
                <w:t>身份證影本</w:t>
              </w:r>
              <w:r>
                <w:rPr>
                  <w:rFonts w:ascii="標楷體" w:eastAsia="標楷體" w:hAnsi="標楷體" w:hint="eastAsia"/>
                  <w:b/>
                  <w:bCs/>
                </w:rPr>
                <w:t>(審核戶籍使用)</w:t>
              </w:r>
            </w:moveTo>
          </w:p>
          <w:p w:rsidR="00160E71" w:rsidRPr="00687B9A" w:rsidRDefault="00160E71" w:rsidP="00A35A4A">
            <w:pPr>
              <w:spacing w:line="440" w:lineRule="exact"/>
              <w:rPr>
                <w:rFonts w:eastAsia="標楷體"/>
                <w:b/>
                <w:bCs/>
                <w:color w:val="0000FF"/>
              </w:rPr>
            </w:pPr>
            <w:moveTo w:id="244" w:author="陳淑君" w:date="2022-02-25T13:56:00Z">
              <w:r w:rsidRPr="00687B9A">
                <w:rPr>
                  <w:rFonts w:eastAsia="標楷體" w:hint="eastAsia"/>
                  <w:b/>
                  <w:bCs/>
                </w:rPr>
                <w:t>□</w:t>
              </w:r>
              <w:r>
                <w:rPr>
                  <w:rFonts w:ascii="標楷體" w:eastAsia="標楷體" w:hAnsi="標楷體" w:hint="eastAsia"/>
                  <w:b/>
                  <w:bCs/>
                </w:rPr>
                <w:t>學生</w:t>
              </w:r>
              <w:r w:rsidRPr="00CF4922">
                <w:rPr>
                  <w:rFonts w:ascii="標楷體" w:eastAsia="標楷體" w:hAnsi="標楷體" w:hint="eastAsia"/>
                  <w:b/>
                  <w:bCs/>
                </w:rPr>
                <w:t>證影本</w:t>
              </w:r>
              <w:r>
                <w:rPr>
                  <w:rFonts w:ascii="標楷體" w:eastAsia="標楷體" w:hAnsi="標楷體" w:hint="eastAsia"/>
                  <w:b/>
                  <w:bCs/>
                </w:rPr>
                <w:t xml:space="preserve">   </w:t>
              </w:r>
              <w:r w:rsidRPr="00687B9A">
                <w:rPr>
                  <w:rFonts w:eastAsia="標楷體" w:hint="eastAsia"/>
                  <w:b/>
                  <w:bCs/>
                </w:rPr>
                <w:t>□</w:t>
              </w:r>
            </w:moveTo>
            <w:ins w:id="245" w:author="陳淑君" w:date="2022-02-25T13:57:00Z">
              <w:r>
                <w:rPr>
                  <w:rFonts w:eastAsia="標楷體" w:hint="eastAsia"/>
                  <w:b/>
                  <w:bCs/>
                </w:rPr>
                <w:t>申請</w:t>
              </w:r>
              <w:proofErr w:type="gramStart"/>
              <w:r>
                <w:rPr>
                  <w:rFonts w:eastAsia="標楷體" w:hint="eastAsia"/>
                  <w:b/>
                  <w:bCs/>
                </w:rPr>
                <w:t>研</w:t>
              </w:r>
              <w:proofErr w:type="gramEnd"/>
              <w:r>
                <w:rPr>
                  <w:rFonts w:eastAsia="標楷體" w:hint="eastAsia"/>
                  <w:b/>
                  <w:bCs/>
                </w:rPr>
                <w:t>替</w:t>
              </w:r>
              <w:r>
                <w:rPr>
                  <w:rFonts w:eastAsia="標楷體" w:hint="eastAsia"/>
                  <w:b/>
                  <w:bCs/>
                </w:rPr>
                <w:t xml:space="preserve">    </w:t>
              </w:r>
              <w:r w:rsidRPr="00687B9A">
                <w:rPr>
                  <w:rFonts w:eastAsia="標楷體" w:hint="eastAsia"/>
                  <w:b/>
                  <w:bCs/>
                </w:rPr>
                <w:t>□</w:t>
              </w:r>
            </w:ins>
            <w:moveTo w:id="246" w:author="陳淑君" w:date="2022-02-25T13:56:00Z">
              <w:r>
                <w:rPr>
                  <w:rFonts w:ascii="標楷體" w:eastAsia="標楷體" w:hAnsi="標楷體" w:hint="eastAsia"/>
                  <w:b/>
                  <w:bCs/>
                </w:rPr>
                <w:t>其他：___________________________</w:t>
              </w:r>
            </w:moveTo>
          </w:p>
        </w:tc>
      </w:tr>
      <w:tr w:rsidR="00160E71" w:rsidTr="00A35A4A">
        <w:trPr>
          <w:cantSplit/>
          <w:trHeight w:val="3386"/>
        </w:trPr>
        <w:tc>
          <w:tcPr>
            <w:tcW w:w="10050" w:type="dxa"/>
            <w:gridSpan w:val="4"/>
          </w:tcPr>
          <w:p w:rsidR="00160E71" w:rsidRDefault="00160E71" w:rsidP="00A35A4A">
            <w:pPr>
              <w:spacing w:line="440" w:lineRule="exact"/>
              <w:rPr>
                <w:rFonts w:eastAsia="標楷體"/>
                <w:b/>
                <w:bCs/>
                <w:sz w:val="28"/>
              </w:rPr>
            </w:pPr>
            <w:moveTo w:id="247" w:author="陳淑君" w:date="2022-02-25T13:56:00Z">
              <w:r>
                <w:rPr>
                  <w:rFonts w:eastAsia="標楷體" w:hint="eastAsia"/>
                  <w:b/>
                  <w:bCs/>
                  <w:sz w:val="28"/>
                </w:rPr>
                <w:t>預計研究計畫題目</w:t>
              </w:r>
              <w:r>
                <w:rPr>
                  <w:rFonts w:eastAsia="標楷體" w:hint="eastAsia"/>
                  <w:b/>
                  <w:bCs/>
                  <w:sz w:val="28"/>
                </w:rPr>
                <w:t>/</w:t>
              </w:r>
              <w:r>
                <w:rPr>
                  <w:rFonts w:eastAsia="標楷體" w:hint="eastAsia"/>
                  <w:b/>
                  <w:bCs/>
                  <w:sz w:val="28"/>
                </w:rPr>
                <w:t>方向：</w:t>
              </w:r>
            </w:moveTo>
          </w:p>
          <w:p w:rsidR="00160E71" w:rsidRDefault="00160E71" w:rsidP="00A35A4A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  <w:moveToRangeEnd w:id="233"/>
    </w:tbl>
    <w:p w:rsidR="0082298F" w:rsidRPr="00160E71" w:rsidDel="00160E71" w:rsidRDefault="0082298F" w:rsidP="00BE1481">
      <w:pPr>
        <w:jc w:val="center"/>
        <w:rPr>
          <w:del w:id="248" w:author="陳淑君" w:date="2022-02-25T13:57:00Z"/>
          <w:rFonts w:ascii="標楷體" w:eastAsia="標楷體" w:hAnsi="標楷體"/>
          <w:sz w:val="36"/>
        </w:rPr>
      </w:pPr>
    </w:p>
    <w:tbl>
      <w:tblPr>
        <w:tblpPr w:leftFromText="180" w:rightFromText="180" w:vertAnchor="page" w:horzAnchor="margin" w:tblpY="22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95"/>
        <w:gridCol w:w="1992"/>
        <w:gridCol w:w="3350"/>
      </w:tblGrid>
      <w:tr w:rsidR="00BE1481" w:rsidDel="0082298F" w:rsidTr="00BE1481">
        <w:trPr>
          <w:trHeight w:val="836"/>
        </w:trPr>
        <w:tc>
          <w:tcPr>
            <w:tcW w:w="2013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RangeStart w:id="249" w:author="陳淑君" w:date="2022-02-25T13:56:00Z" w:name="move96689819"/>
            <w:moveFrom w:id="250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學　　校</w:t>
              </w:r>
            </w:moveFrom>
          </w:p>
        </w:tc>
        <w:tc>
          <w:tcPr>
            <w:tcW w:w="2695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1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科　　系</w:t>
              </w:r>
            </w:moveFrom>
          </w:p>
        </w:tc>
        <w:tc>
          <w:tcPr>
            <w:tcW w:w="3350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BE1481" w:rsidDel="0082298F" w:rsidTr="00BE1481">
        <w:trPr>
          <w:trHeight w:val="836"/>
        </w:trPr>
        <w:tc>
          <w:tcPr>
            <w:tcW w:w="2013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2" w:author="陳淑君" w:date="2022-02-25T13:56:00Z">
              <w:r w:rsidRPr="001F1A9E" w:rsidDel="0082298F">
                <w:rPr>
                  <w:rFonts w:eastAsia="標楷體" w:hint="eastAsia"/>
                  <w:b/>
                  <w:bCs/>
                  <w:sz w:val="28"/>
                </w:rPr>
                <w:t>姓</w:t>
              </w:r>
              <w:r w:rsidDel="0082298F">
                <w:rPr>
                  <w:rFonts w:eastAsia="標楷體" w:hint="eastAsia"/>
                  <w:b/>
                  <w:bCs/>
                  <w:sz w:val="28"/>
                </w:rPr>
                <w:t xml:space="preserve">　　</w:t>
              </w:r>
              <w:r w:rsidRPr="001F1A9E" w:rsidDel="0082298F">
                <w:rPr>
                  <w:rFonts w:eastAsia="標楷體" w:hint="eastAsia"/>
                  <w:b/>
                  <w:bCs/>
                  <w:sz w:val="28"/>
                </w:rPr>
                <w:t>名</w:t>
              </w:r>
            </w:moveFrom>
          </w:p>
        </w:tc>
        <w:tc>
          <w:tcPr>
            <w:tcW w:w="2695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3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學　　號</w:t>
              </w:r>
            </w:moveFrom>
          </w:p>
        </w:tc>
        <w:tc>
          <w:tcPr>
            <w:tcW w:w="3350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BE1481" w:rsidDel="0082298F" w:rsidTr="00BE1481">
        <w:trPr>
          <w:trHeight w:val="990"/>
        </w:trPr>
        <w:tc>
          <w:tcPr>
            <w:tcW w:w="2013" w:type="dxa"/>
            <w:vAlign w:val="center"/>
          </w:tcPr>
          <w:p w:rsidR="00BE1481" w:rsidRPr="003E4CFE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pacing w:val="-20"/>
                <w:sz w:val="28"/>
              </w:rPr>
            </w:pPr>
            <w:moveFrom w:id="254" w:author="陳淑君" w:date="2022-02-25T13:56:00Z">
              <w:r w:rsidRPr="001F1A9E" w:rsidDel="0082298F">
                <w:rPr>
                  <w:rFonts w:eastAsia="標楷體" w:hint="eastAsia"/>
                  <w:b/>
                  <w:bCs/>
                  <w:sz w:val="28"/>
                </w:rPr>
                <w:t>聯絡手機</w:t>
              </w:r>
            </w:moveFrom>
          </w:p>
        </w:tc>
        <w:tc>
          <w:tcPr>
            <w:tcW w:w="2695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5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家裡電話</w:t>
              </w:r>
            </w:moveFrom>
          </w:p>
        </w:tc>
        <w:tc>
          <w:tcPr>
            <w:tcW w:w="3350" w:type="dxa"/>
            <w:vAlign w:val="center"/>
          </w:tcPr>
          <w:p w:rsidR="00BE1481" w:rsidRPr="00BC55B2" w:rsidDel="0082298F" w:rsidRDefault="00BE1481" w:rsidP="00BE1481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BE1481" w:rsidDel="0082298F" w:rsidTr="00BE1481">
        <w:trPr>
          <w:trHeight w:val="834"/>
        </w:trPr>
        <w:tc>
          <w:tcPr>
            <w:tcW w:w="2013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6" w:author="陳淑君" w:date="2022-02-25T13:56:00Z">
              <w:r w:rsidRPr="00CF4922" w:rsidDel="0082298F">
                <w:rPr>
                  <w:rFonts w:eastAsia="標楷體"/>
                  <w:b/>
                  <w:bCs/>
                  <w:sz w:val="28"/>
                </w:rPr>
                <w:lastRenderedPageBreak/>
                <w:t>E-MAIL</w:t>
              </w:r>
            </w:moveFrom>
          </w:p>
        </w:tc>
        <w:tc>
          <w:tcPr>
            <w:tcW w:w="8037" w:type="dxa"/>
            <w:gridSpan w:val="3"/>
            <w:vAlign w:val="center"/>
          </w:tcPr>
          <w:p w:rsidR="00BE1481" w:rsidRPr="006369D2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BE1481" w:rsidDel="0082298F" w:rsidTr="00BE1481">
        <w:trPr>
          <w:cantSplit/>
          <w:trHeight w:val="846"/>
        </w:trPr>
        <w:tc>
          <w:tcPr>
            <w:tcW w:w="2013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7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住　　址</w:t>
              </w:r>
            </w:moveFrom>
          </w:p>
        </w:tc>
        <w:tc>
          <w:tcPr>
            <w:tcW w:w="8037" w:type="dxa"/>
            <w:gridSpan w:val="3"/>
            <w:tcBorders>
              <w:top w:val="nil"/>
            </w:tcBorders>
            <w:vAlign w:val="center"/>
          </w:tcPr>
          <w:p w:rsidR="00BE1481" w:rsidRPr="003B28CE" w:rsidDel="0082298F" w:rsidRDefault="00BE1481" w:rsidP="00BE1481">
            <w:pPr>
              <w:spacing w:line="44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BE1481" w:rsidDel="0082298F" w:rsidTr="00BE1481">
        <w:trPr>
          <w:cantSplit/>
          <w:trHeight w:val="1128"/>
        </w:trPr>
        <w:tc>
          <w:tcPr>
            <w:tcW w:w="2013" w:type="dxa"/>
            <w:vAlign w:val="center"/>
          </w:tcPr>
          <w:p w:rsidR="00BE1481" w:rsidDel="0082298F" w:rsidRDefault="00BE1481" w:rsidP="00BE1481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moveFrom w:id="258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繳驗證件</w:t>
              </w:r>
            </w:moveFrom>
          </w:p>
        </w:tc>
        <w:tc>
          <w:tcPr>
            <w:tcW w:w="8037" w:type="dxa"/>
            <w:gridSpan w:val="3"/>
          </w:tcPr>
          <w:p w:rsidR="00BE1481" w:rsidRPr="00780DF9" w:rsidDel="0082298F" w:rsidRDefault="00BE1481" w:rsidP="00BE1481">
            <w:pPr>
              <w:spacing w:line="440" w:lineRule="exact"/>
              <w:rPr>
                <w:rFonts w:eastAsia="標楷體"/>
                <w:b/>
                <w:bCs/>
                <w:dstrike/>
                <w:color w:val="808080"/>
              </w:rPr>
            </w:pPr>
            <w:moveFrom w:id="259" w:author="陳淑君" w:date="2022-02-25T13:56:00Z">
              <w:r w:rsidRPr="00687B9A" w:rsidDel="0082298F">
                <w:rPr>
                  <w:rFonts w:eastAsia="標楷體" w:hint="eastAsia"/>
                  <w:b/>
                  <w:bCs/>
                </w:rPr>
                <w:t>□</w:t>
              </w:r>
              <w:r w:rsidRPr="00CF4922" w:rsidDel="0082298F">
                <w:rPr>
                  <w:rFonts w:eastAsia="標楷體" w:hint="eastAsia"/>
                  <w:b/>
                  <w:bCs/>
                </w:rPr>
                <w:t>個人</w:t>
              </w:r>
              <w:r w:rsidDel="0082298F">
                <w:rPr>
                  <w:rFonts w:eastAsia="標楷體" w:hint="eastAsia"/>
                  <w:b/>
                  <w:bCs/>
                </w:rPr>
                <w:t>履歷</w:t>
              </w:r>
              <w:r w:rsidRPr="00CF4922" w:rsidDel="0082298F">
                <w:rPr>
                  <w:rFonts w:eastAsia="標楷體" w:hint="eastAsia"/>
                  <w:b/>
                  <w:bCs/>
                </w:rPr>
                <w:t>自傳</w:t>
              </w:r>
              <w:r w:rsidDel="0082298F">
                <w:rPr>
                  <w:rFonts w:eastAsia="標楷體" w:hint="eastAsia"/>
                  <w:b/>
                  <w:bCs/>
                </w:rPr>
                <w:t xml:space="preserve"> </w:t>
              </w:r>
              <w:r w:rsidRPr="00687B9A" w:rsidDel="0082298F">
                <w:rPr>
                  <w:rFonts w:eastAsia="標楷體" w:hint="eastAsia"/>
                  <w:b/>
                  <w:bCs/>
                </w:rPr>
                <w:t>□</w:t>
              </w:r>
              <w:r w:rsidDel="0082298F">
                <w:rPr>
                  <w:rFonts w:eastAsia="標楷體" w:hint="eastAsia"/>
                  <w:b/>
                  <w:bCs/>
                </w:rPr>
                <w:t>大學</w:t>
              </w:r>
              <w:r w:rsidR="00651557" w:rsidDel="0082298F">
                <w:rPr>
                  <w:rFonts w:eastAsia="標楷體" w:hint="eastAsia"/>
                  <w:b/>
                  <w:bCs/>
                </w:rPr>
                <w:t>/</w:t>
              </w:r>
              <w:r w:rsidR="00651557" w:rsidDel="0082298F">
                <w:rPr>
                  <w:rFonts w:eastAsia="標楷體" w:hint="eastAsia"/>
                  <w:b/>
                  <w:bCs/>
                </w:rPr>
                <w:t>碩士</w:t>
              </w:r>
              <w:r w:rsidDel="0082298F">
                <w:rPr>
                  <w:rFonts w:eastAsia="標楷體" w:hint="eastAsia"/>
                  <w:b/>
                  <w:bCs/>
                </w:rPr>
                <w:t>歷年成績單</w:t>
              </w:r>
              <w:r w:rsidDel="0082298F">
                <w:rPr>
                  <w:rFonts w:eastAsia="標楷體" w:hint="eastAsia"/>
                  <w:b/>
                  <w:bCs/>
                </w:rPr>
                <w:t xml:space="preserve"> </w:t>
              </w:r>
              <w:r w:rsidRPr="00687B9A" w:rsidDel="0082298F">
                <w:rPr>
                  <w:rFonts w:eastAsia="標楷體" w:hint="eastAsia"/>
                  <w:b/>
                  <w:bCs/>
                </w:rPr>
                <w:t>□</w:t>
              </w:r>
              <w:r w:rsidRPr="00CF4922" w:rsidDel="0082298F">
                <w:rPr>
                  <w:rFonts w:ascii="標楷體" w:eastAsia="標楷體" w:hAnsi="標楷體" w:hint="eastAsia"/>
                  <w:b/>
                  <w:bCs/>
                </w:rPr>
                <w:t>身份證影本</w:t>
              </w:r>
              <w:r w:rsidDel="0082298F">
                <w:rPr>
                  <w:rFonts w:ascii="標楷體" w:eastAsia="標楷體" w:hAnsi="標楷體" w:hint="eastAsia"/>
                  <w:b/>
                  <w:bCs/>
                </w:rPr>
                <w:t>(審核戶籍使用)</w:t>
              </w:r>
            </w:moveFrom>
          </w:p>
          <w:p w:rsidR="00BE1481" w:rsidRPr="00687B9A" w:rsidDel="0082298F" w:rsidRDefault="00985E16" w:rsidP="00C47615">
            <w:pPr>
              <w:spacing w:line="440" w:lineRule="exact"/>
              <w:rPr>
                <w:rFonts w:eastAsia="標楷體"/>
                <w:b/>
                <w:bCs/>
                <w:color w:val="0000FF"/>
              </w:rPr>
            </w:pPr>
            <w:moveFrom w:id="260" w:author="陳淑君" w:date="2022-02-25T13:56:00Z">
              <w:r w:rsidRPr="00687B9A" w:rsidDel="0082298F">
                <w:rPr>
                  <w:rFonts w:eastAsia="標楷體" w:hint="eastAsia"/>
                  <w:b/>
                  <w:bCs/>
                </w:rPr>
                <w:t>□</w:t>
              </w:r>
              <w:r w:rsidDel="0082298F">
                <w:rPr>
                  <w:rFonts w:ascii="標楷體" w:eastAsia="標楷體" w:hAnsi="標楷體" w:hint="eastAsia"/>
                  <w:b/>
                  <w:bCs/>
                </w:rPr>
                <w:t>學生</w:t>
              </w:r>
              <w:r w:rsidRPr="00CF4922" w:rsidDel="0082298F">
                <w:rPr>
                  <w:rFonts w:ascii="標楷體" w:eastAsia="標楷體" w:hAnsi="標楷體" w:hint="eastAsia"/>
                  <w:b/>
                  <w:bCs/>
                </w:rPr>
                <w:t>證影本</w:t>
              </w:r>
              <w:r w:rsidDel="0082298F">
                <w:rPr>
                  <w:rFonts w:ascii="標楷體" w:eastAsia="標楷體" w:hAnsi="標楷體" w:hint="eastAsia"/>
                  <w:b/>
                  <w:bCs/>
                </w:rPr>
                <w:t xml:space="preserve">   </w:t>
              </w:r>
              <w:r w:rsidR="00BE1481" w:rsidRPr="00687B9A" w:rsidDel="0082298F">
                <w:rPr>
                  <w:rFonts w:eastAsia="標楷體" w:hint="eastAsia"/>
                  <w:b/>
                  <w:bCs/>
                </w:rPr>
                <w:t>□</w:t>
              </w:r>
              <w:r w:rsidR="00BE1481" w:rsidDel="0082298F">
                <w:rPr>
                  <w:rFonts w:ascii="標楷體" w:eastAsia="標楷體" w:hAnsi="標楷體" w:hint="eastAsia"/>
                  <w:b/>
                  <w:bCs/>
                </w:rPr>
                <w:t>其他：</w:t>
              </w:r>
              <w:r w:rsidR="00BE1481" w:rsidDel="00C47615">
                <w:rPr>
                  <w:rFonts w:ascii="標楷體" w:eastAsia="標楷體" w:hAnsi="標楷體" w:hint="eastAsia"/>
                  <w:b/>
                  <w:bCs/>
                </w:rPr>
                <w:t>_____</w:t>
              </w:r>
              <w:r w:rsidR="00BE1481" w:rsidDel="0082298F">
                <w:rPr>
                  <w:rFonts w:ascii="標楷體" w:eastAsia="標楷體" w:hAnsi="標楷體" w:hint="eastAsia"/>
                  <w:b/>
                  <w:bCs/>
                </w:rPr>
                <w:t>______________________</w:t>
              </w:r>
            </w:moveFrom>
          </w:p>
        </w:tc>
      </w:tr>
      <w:tr w:rsidR="00BE1481" w:rsidDel="0082298F" w:rsidTr="003048CA">
        <w:trPr>
          <w:cantSplit/>
          <w:trHeight w:val="3386"/>
        </w:trPr>
        <w:tc>
          <w:tcPr>
            <w:tcW w:w="10050" w:type="dxa"/>
            <w:gridSpan w:val="4"/>
          </w:tcPr>
          <w:p w:rsidR="00BE1481" w:rsidDel="0082298F" w:rsidRDefault="00BE1481" w:rsidP="00BE1481">
            <w:pPr>
              <w:spacing w:line="440" w:lineRule="exact"/>
              <w:rPr>
                <w:rFonts w:eastAsia="標楷體"/>
                <w:b/>
                <w:bCs/>
                <w:sz w:val="28"/>
              </w:rPr>
            </w:pPr>
            <w:moveFrom w:id="261" w:author="陳淑君" w:date="2022-02-25T13:56:00Z">
              <w:r w:rsidDel="0082298F">
                <w:rPr>
                  <w:rFonts w:eastAsia="標楷體" w:hint="eastAsia"/>
                  <w:b/>
                  <w:bCs/>
                  <w:sz w:val="28"/>
                </w:rPr>
                <w:t>預計研究計畫題目</w:t>
              </w:r>
              <w:r w:rsidDel="0082298F">
                <w:rPr>
                  <w:rFonts w:eastAsia="標楷體" w:hint="eastAsia"/>
                  <w:b/>
                  <w:bCs/>
                  <w:sz w:val="28"/>
                </w:rPr>
                <w:t>/</w:t>
              </w:r>
              <w:r w:rsidDel="0082298F">
                <w:rPr>
                  <w:rFonts w:eastAsia="標楷體" w:hint="eastAsia"/>
                  <w:b/>
                  <w:bCs/>
                  <w:sz w:val="28"/>
                </w:rPr>
                <w:t>方向：</w:t>
              </w:r>
            </w:moveFrom>
          </w:p>
          <w:p w:rsidR="00BE1481" w:rsidDel="0082298F" w:rsidRDefault="00BE1481" w:rsidP="00BE1481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moveFromRangeEnd w:id="249"/>
    <w:p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【個人資料蒐集、處理及利用告知事項】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</w:t>
      </w:r>
    </w:p>
    <w:p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為保護台端權益，請詳閱以下告知事項，台端於下表提供個人資料並簽名即表示已理解 並同意以下規定：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</w:t>
      </w:r>
    </w:p>
    <w:p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本公司基於招募聘用、人事管理、行政作業及相關營運需要之目的（下合稱「特定目的」）有必要於所在地以紙本、電子文件、電磁紀錄或其他合於當時科學技術之適當方式，在符合個人資料保護相關法令之範圍內，蒐集、於國內與國際間處理與利用台端於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上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表及未來所提供之個人資料（下稱「個人資料」），並得於特定目的消失後保存至少15年。台端個人資料利用對象包括本公司及本公司國內外關係企業（下稱「本公司關係企業」）、本公司及本公司關係企業之職工福利委員會、財團法人日月之光慈善事業基金會、財團法人日月光文教基金會、以上公司、關係企業及組織之職員、代理人、專業顧問、及其所委託之第三人以及</w:t>
      </w:r>
      <w:proofErr w:type="gramStart"/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依法令得提供</w:t>
      </w:r>
      <w:proofErr w:type="gramEnd"/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其台端個人資料之人。台端得依個人資料保護法第三條行使之相關權利包括(1)查詢或請求閱覽(2)請求製給複製本(3)請求補充或更正(4)請求停止蒐集、處理或利用(5)請求刪除。台端若需行使上述權利，請洽本公司人力資源處。台端若拒絕提供相關個人資料或未確實完整填寫，本公司可能無法進行相關審核及處理作業而影響台端之應徵或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申請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機會。 </w:t>
      </w:r>
    </w:p>
    <w:p w:rsid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</w:p>
    <w:p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</w:p>
    <w:p w:rsidR="00BE1481" w:rsidRPr="00BE1481" w:rsidRDefault="00BE1481" w:rsidP="003048CA">
      <w:pPr>
        <w:wordWrap w:val="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收件日</w:t>
      </w:r>
      <w:r w:rsidRPr="00E04231">
        <w:rPr>
          <w:rFonts w:ascii="標楷體" w:eastAsia="標楷體" w:hAnsi="標楷體" w:hint="eastAsia"/>
          <w:sz w:val="36"/>
        </w:rPr>
        <w:t>__________</w:t>
      </w:r>
      <w:r>
        <w:rPr>
          <w:rFonts w:ascii="標楷體" w:eastAsia="標楷體" w:hAnsi="標楷體" w:hint="eastAsia"/>
          <w:sz w:val="36"/>
        </w:rPr>
        <w:t xml:space="preserve">        </w:t>
      </w:r>
      <w:r w:rsidR="003048CA">
        <w:rPr>
          <w:rFonts w:ascii="標楷體" w:eastAsia="標楷體" w:hAnsi="標楷體" w:hint="eastAsia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   </w:t>
      </w:r>
      <w:r w:rsidRPr="00E04231">
        <w:rPr>
          <w:rFonts w:ascii="標楷體" w:eastAsia="標楷體" w:hAnsi="標楷體" w:hint="eastAsia"/>
          <w:sz w:val="36"/>
        </w:rPr>
        <w:t>學生簽章_______________</w:t>
      </w:r>
    </w:p>
    <w:sectPr w:rsidR="00BE1481" w:rsidRPr="00BE1481" w:rsidSect="00465E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3" w:author="Legal w" w:date="2022-02-25T10:56:00Z" w:initials="w">
    <w:p w:rsidR="003403F7" w:rsidRDefault="003403F7" w:rsidP="00187664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請申請單位確認獎學金獎助對象，除了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替以外是否有其他類型的替代役，亦可以申請適用</w:t>
      </w:r>
      <w:r>
        <w:rPr>
          <w:rFonts w:hint="eastAsia"/>
        </w:rPr>
        <w:t>?</w:t>
      </w:r>
    </w:p>
  </w:comment>
  <w:comment w:id="154" w:author="Legal w" w:date="2022-02-25T10:50:00Z" w:initials="w">
    <w:p w:rsidR="003403F7" w:rsidRDefault="003403F7" w:rsidP="00C47615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2021/01</w:t>
      </w:r>
      <w:r>
        <w:rPr>
          <w:rFonts w:hint="eastAsia"/>
        </w:rPr>
        <w:t>回復「之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」。</w:t>
      </w:r>
    </w:p>
  </w:comment>
  <w:comment w:id="174" w:author="AmyLiu Of ASE" w:date="2022-02-25T10:50:00Z" w:initials="ASE">
    <w:p w:rsidR="003403F7" w:rsidRDefault="003403F7" w:rsidP="00C47615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代替當兵的程序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7" w:rsidRDefault="003403F7" w:rsidP="00AE1A7E">
      <w:r>
        <w:separator/>
      </w:r>
    </w:p>
  </w:endnote>
  <w:endnote w:type="continuationSeparator" w:id="0">
    <w:p w:rsidR="003403F7" w:rsidRDefault="003403F7" w:rsidP="00AE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Default="003403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Default="003403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Default="00340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7" w:rsidRDefault="003403F7" w:rsidP="00AE1A7E">
      <w:r>
        <w:separator/>
      </w:r>
    </w:p>
  </w:footnote>
  <w:footnote w:type="continuationSeparator" w:id="0">
    <w:p w:rsidR="003403F7" w:rsidRDefault="003403F7" w:rsidP="00AE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Default="003403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Pr="00AE1A7E" w:rsidRDefault="003403F7" w:rsidP="00AE1A7E">
    <w:pPr>
      <w:pStyle w:val="a3"/>
      <w:jc w:val="right"/>
      <w:rPr>
        <w:color w:val="808080"/>
      </w:rPr>
    </w:pPr>
    <w:r w:rsidRPr="00AE1A7E">
      <w:rPr>
        <w:color w:val="808080"/>
      </w:rPr>
      <w:t>ASE Confidential / Security-C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F7" w:rsidRDefault="00340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6C2"/>
    <w:multiLevelType w:val="hybridMultilevel"/>
    <w:tmpl w:val="2C38CF9E"/>
    <w:lvl w:ilvl="0" w:tplc="D1EAA4AA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C817DE"/>
    <w:multiLevelType w:val="hybridMultilevel"/>
    <w:tmpl w:val="1EE0FBD6"/>
    <w:lvl w:ilvl="0" w:tplc="3CFCDFF4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CC4AAF"/>
    <w:multiLevelType w:val="hybridMultilevel"/>
    <w:tmpl w:val="AAB0A1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4C0828"/>
    <w:multiLevelType w:val="hybridMultilevel"/>
    <w:tmpl w:val="8CA04ABC"/>
    <w:lvl w:ilvl="0" w:tplc="0409000F">
      <w:start w:val="1"/>
      <w:numFmt w:val="decimal"/>
      <w:lvlText w:val="%1."/>
      <w:lvlJc w:val="left"/>
      <w:pPr>
        <w:ind w:left="1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4">
    <w:nsid w:val="27F6303E"/>
    <w:multiLevelType w:val="hybridMultilevel"/>
    <w:tmpl w:val="0CD468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851CBC"/>
    <w:multiLevelType w:val="hybridMultilevel"/>
    <w:tmpl w:val="AFA4B37E"/>
    <w:lvl w:ilvl="0" w:tplc="327877A6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>
    <w:nsid w:val="48610630"/>
    <w:multiLevelType w:val="hybridMultilevel"/>
    <w:tmpl w:val="09D8F1CA"/>
    <w:lvl w:ilvl="0" w:tplc="3CFCDFF4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4AB964D2"/>
    <w:multiLevelType w:val="hybridMultilevel"/>
    <w:tmpl w:val="1876A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067F2A"/>
    <w:multiLevelType w:val="hybridMultilevel"/>
    <w:tmpl w:val="7B2E2CBC"/>
    <w:lvl w:ilvl="0" w:tplc="684EDDAA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DCF23B8"/>
    <w:multiLevelType w:val="hybridMultilevel"/>
    <w:tmpl w:val="1276A72C"/>
    <w:lvl w:ilvl="0" w:tplc="D6E6B3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43146B"/>
    <w:multiLevelType w:val="hybridMultilevel"/>
    <w:tmpl w:val="1EE0FBD6"/>
    <w:lvl w:ilvl="0" w:tplc="3CFCDFF4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65D5727"/>
    <w:multiLevelType w:val="hybridMultilevel"/>
    <w:tmpl w:val="0D2C93F8"/>
    <w:lvl w:ilvl="0" w:tplc="16AE6F80">
      <w:start w:val="7"/>
      <w:numFmt w:val="taiwaneseCountingThousand"/>
      <w:lvlText w:val="第%1條、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0302194"/>
    <w:multiLevelType w:val="hybridMultilevel"/>
    <w:tmpl w:val="3D0A03D6"/>
    <w:lvl w:ilvl="0" w:tplc="A2BC98FC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>
    <w:nsid w:val="76211714"/>
    <w:multiLevelType w:val="hybridMultilevel"/>
    <w:tmpl w:val="0F4EA958"/>
    <w:lvl w:ilvl="0" w:tplc="3CFCDFF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AD571B"/>
    <w:multiLevelType w:val="hybridMultilevel"/>
    <w:tmpl w:val="04488F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2E4169"/>
    <w:multiLevelType w:val="hybridMultilevel"/>
    <w:tmpl w:val="FBA0D436"/>
    <w:lvl w:ilvl="0" w:tplc="845086F6">
      <w:start w:val="1"/>
      <w:numFmt w:val="taiwaneseCountingThousand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3"/>
    <w:lvlOverride w:ilvl="0">
      <w:lvl w:ilvl="0" w:tplc="3CFCDFF4">
        <w:start w:val="1"/>
        <w:numFmt w:val="taiwaneseCountingThousand"/>
        <w:lvlText w:val="%1、"/>
        <w:lvlJc w:val="left"/>
        <w:pPr>
          <w:ind w:left="1134" w:hanging="65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E"/>
    <w:rsid w:val="00014625"/>
    <w:rsid w:val="000356BD"/>
    <w:rsid w:val="000B2422"/>
    <w:rsid w:val="000E4CC1"/>
    <w:rsid w:val="00124159"/>
    <w:rsid w:val="001476B1"/>
    <w:rsid w:val="00160E71"/>
    <w:rsid w:val="00187664"/>
    <w:rsid w:val="00206616"/>
    <w:rsid w:val="00276715"/>
    <w:rsid w:val="00280407"/>
    <w:rsid w:val="002C1B6E"/>
    <w:rsid w:val="002E2D90"/>
    <w:rsid w:val="003048CA"/>
    <w:rsid w:val="00305C39"/>
    <w:rsid w:val="00335FC2"/>
    <w:rsid w:val="003403F7"/>
    <w:rsid w:val="003C2339"/>
    <w:rsid w:val="00417BF6"/>
    <w:rsid w:val="00436781"/>
    <w:rsid w:val="00465E4A"/>
    <w:rsid w:val="0047399B"/>
    <w:rsid w:val="00474F5B"/>
    <w:rsid w:val="004B7EA0"/>
    <w:rsid w:val="004E1FA1"/>
    <w:rsid w:val="004F1DED"/>
    <w:rsid w:val="0050389E"/>
    <w:rsid w:val="00505311"/>
    <w:rsid w:val="00553B3B"/>
    <w:rsid w:val="005A25C7"/>
    <w:rsid w:val="005B7158"/>
    <w:rsid w:val="00642313"/>
    <w:rsid w:val="00651557"/>
    <w:rsid w:val="006661DB"/>
    <w:rsid w:val="006D67C7"/>
    <w:rsid w:val="00721990"/>
    <w:rsid w:val="00753ADD"/>
    <w:rsid w:val="0078461B"/>
    <w:rsid w:val="007A0B3F"/>
    <w:rsid w:val="0080144C"/>
    <w:rsid w:val="0081449C"/>
    <w:rsid w:val="0082298F"/>
    <w:rsid w:val="0084764B"/>
    <w:rsid w:val="008B22DC"/>
    <w:rsid w:val="008D13C0"/>
    <w:rsid w:val="008E03B3"/>
    <w:rsid w:val="008F7D46"/>
    <w:rsid w:val="00975852"/>
    <w:rsid w:val="00985E16"/>
    <w:rsid w:val="009B016C"/>
    <w:rsid w:val="009D7C00"/>
    <w:rsid w:val="009F3B18"/>
    <w:rsid w:val="00A35A4A"/>
    <w:rsid w:val="00A46222"/>
    <w:rsid w:val="00AE1A7E"/>
    <w:rsid w:val="00B85C14"/>
    <w:rsid w:val="00BE1481"/>
    <w:rsid w:val="00BE5D30"/>
    <w:rsid w:val="00BE6349"/>
    <w:rsid w:val="00C11886"/>
    <w:rsid w:val="00C14A91"/>
    <w:rsid w:val="00C2744C"/>
    <w:rsid w:val="00C47615"/>
    <w:rsid w:val="00C75EB0"/>
    <w:rsid w:val="00CB76D1"/>
    <w:rsid w:val="00CF7DEB"/>
    <w:rsid w:val="00D3439E"/>
    <w:rsid w:val="00D45A2E"/>
    <w:rsid w:val="00D806F3"/>
    <w:rsid w:val="00DA2F44"/>
    <w:rsid w:val="00E51966"/>
    <w:rsid w:val="00E72EF3"/>
    <w:rsid w:val="00E81567"/>
    <w:rsid w:val="00EE0406"/>
    <w:rsid w:val="00EE1DDF"/>
    <w:rsid w:val="00F23905"/>
    <w:rsid w:val="00F4690D"/>
    <w:rsid w:val="00F50E78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7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5E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5E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5E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65E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65E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465E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465E4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65E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465E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53B3B"/>
    <w:rPr>
      <w:color w:val="0000FF" w:themeColor="hyperlink"/>
      <w:u w:val="single"/>
    </w:rPr>
  </w:style>
  <w:style w:type="table" w:styleId="ad">
    <w:name w:val="Table Grid"/>
    <w:basedOn w:val="a1"/>
    <w:rsid w:val="00C47615"/>
    <w:pPr>
      <w:widowControl w:val="0"/>
      <w:snapToGrid w:val="0"/>
      <w:spacing w:beforeLines="50" w:before="50" w:line="264" w:lineRule="auto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semiHidden/>
    <w:rsid w:val="00C47615"/>
    <w:rPr>
      <w:szCs w:val="20"/>
    </w:rPr>
  </w:style>
  <w:style w:type="character" w:customStyle="1" w:styleId="af">
    <w:name w:val="註解文字 字元"/>
    <w:basedOn w:val="a0"/>
    <w:link w:val="ae"/>
    <w:semiHidden/>
    <w:rsid w:val="00C47615"/>
    <w:rPr>
      <w:rFonts w:ascii="Times New Roman" w:eastAsia="新細明體" w:hAnsi="Times New Roman" w:cs="Times New Roman"/>
      <w:szCs w:val="20"/>
    </w:rPr>
  </w:style>
  <w:style w:type="character" w:styleId="af0">
    <w:name w:val="annotation reference"/>
    <w:rsid w:val="00C47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7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5E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5E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5E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65E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65E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465E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465E4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65E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465E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53B3B"/>
    <w:rPr>
      <w:color w:val="0000FF" w:themeColor="hyperlink"/>
      <w:u w:val="single"/>
    </w:rPr>
  </w:style>
  <w:style w:type="table" w:styleId="ad">
    <w:name w:val="Table Grid"/>
    <w:basedOn w:val="a1"/>
    <w:rsid w:val="00C47615"/>
    <w:pPr>
      <w:widowControl w:val="0"/>
      <w:snapToGrid w:val="0"/>
      <w:spacing w:beforeLines="50" w:before="50" w:line="264" w:lineRule="auto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semiHidden/>
    <w:rsid w:val="00C47615"/>
    <w:rPr>
      <w:szCs w:val="20"/>
    </w:rPr>
  </w:style>
  <w:style w:type="character" w:customStyle="1" w:styleId="af">
    <w:name w:val="註解文字 字元"/>
    <w:basedOn w:val="a0"/>
    <w:link w:val="ae"/>
    <w:semiHidden/>
    <w:rsid w:val="00C47615"/>
    <w:rPr>
      <w:rFonts w:ascii="Times New Roman" w:eastAsia="新細明體" w:hAnsi="Times New Roman" w:cs="Times New Roman"/>
      <w:szCs w:val="20"/>
    </w:rPr>
  </w:style>
  <w:style w:type="character" w:styleId="af0">
    <w:name w:val="annotation reference"/>
    <w:rsid w:val="00C47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78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15" w:color="000000"/>
                    <w:right w:val="single" w:sz="6" w:space="15" w:color="000000"/>
                  </w:divBdr>
                  <w:divsChild>
                    <w:div w:id="1654986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78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75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BE57-6B33-457C-B557-CD5C376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1996</Words>
  <Characters>2220</Characters>
  <Application>Microsoft Office Word</Application>
  <DocSecurity>0</DocSecurity>
  <Lines>132</Lines>
  <Paragraphs>63</Paragraphs>
  <ScaleCrop>false</ScaleCrop>
  <Company>ASE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李詩瑩</dc:creator>
  <cp:keywords>Security C</cp:keywords>
  <dc:description>Security C</dc:description>
  <cp:lastModifiedBy>陳淑君</cp:lastModifiedBy>
  <cp:revision>10</cp:revision>
  <cp:lastPrinted>2021-09-08T02:08:00Z</cp:lastPrinted>
  <dcterms:created xsi:type="dcterms:W3CDTF">2022-02-25T00:55:00Z</dcterms:created>
  <dcterms:modified xsi:type="dcterms:W3CDTF">2022-03-08T01:44:00Z</dcterms:modified>
</cp:coreProperties>
</file>